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0D6" w:rsidRDefault="00083546">
      <w:pPr>
        <w:ind w:left="0" w:hanging="2"/>
        <w:jc w:val="center"/>
        <w:rPr>
          <w:sz w:val="28"/>
          <w:szCs w:val="28"/>
          <w:vertAlign w:val="subscript"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b/>
        </w:rPr>
        <w:t>I</w:t>
      </w:r>
      <w:r>
        <w:rPr>
          <w:b/>
          <w:vertAlign w:val="subscript"/>
        </w:rPr>
        <w:t xml:space="preserve">IB   </w:t>
      </w:r>
      <w:r>
        <w:rPr>
          <w:b/>
        </w:rPr>
        <w:t>CALENDAR OF WRITTEN ASSESSMENT TASKS 2023/2024</w:t>
      </w:r>
    </w:p>
    <w:p w:rsidR="00BD30D6" w:rsidRDefault="00BD30D6">
      <w:pPr>
        <w:ind w:left="0" w:hanging="2"/>
        <w:rPr>
          <w:vertAlign w:val="subscript"/>
        </w:rPr>
      </w:pPr>
    </w:p>
    <w:tbl>
      <w:tblPr>
        <w:tblStyle w:val="a1"/>
        <w:tblW w:w="110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390"/>
        <w:gridCol w:w="390"/>
        <w:gridCol w:w="390"/>
        <w:gridCol w:w="390"/>
        <w:gridCol w:w="420"/>
        <w:gridCol w:w="360"/>
        <w:gridCol w:w="405"/>
        <w:gridCol w:w="360"/>
        <w:gridCol w:w="405"/>
        <w:gridCol w:w="390"/>
        <w:gridCol w:w="390"/>
        <w:gridCol w:w="405"/>
        <w:gridCol w:w="405"/>
        <w:gridCol w:w="360"/>
        <w:gridCol w:w="390"/>
        <w:gridCol w:w="390"/>
        <w:gridCol w:w="390"/>
        <w:gridCol w:w="390"/>
        <w:gridCol w:w="390"/>
        <w:gridCol w:w="780"/>
        <w:gridCol w:w="885"/>
      </w:tblGrid>
      <w:tr w:rsidR="00BD30D6">
        <w:trPr>
          <w:trHeight w:val="513"/>
          <w:tblHeader/>
          <w:jc w:val="center"/>
        </w:trPr>
        <w:tc>
          <w:tcPr>
            <w:tcW w:w="1980" w:type="dxa"/>
            <w:shd w:val="clear" w:color="auto" w:fill="BFBFBF"/>
            <w:vAlign w:val="center"/>
          </w:tcPr>
          <w:p w:rsidR="00BD30D6" w:rsidRDefault="00083546">
            <w:pPr>
              <w:ind w:left="0" w:hanging="2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Week</w:t>
            </w:r>
          </w:p>
        </w:tc>
        <w:tc>
          <w:tcPr>
            <w:tcW w:w="390" w:type="dxa"/>
            <w:shd w:val="clear" w:color="auto" w:fill="BFBFBF"/>
            <w:vAlign w:val="center"/>
          </w:tcPr>
          <w:p w:rsidR="00BD30D6" w:rsidRDefault="00083546">
            <w:pPr>
              <w:ind w:left="0" w:right="113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19</w:t>
            </w:r>
          </w:p>
        </w:tc>
        <w:tc>
          <w:tcPr>
            <w:tcW w:w="390" w:type="dxa"/>
            <w:shd w:val="clear" w:color="auto" w:fill="BFBFBF"/>
            <w:vAlign w:val="center"/>
          </w:tcPr>
          <w:p w:rsidR="00BD30D6" w:rsidRDefault="00083546">
            <w:pPr>
              <w:ind w:left="0" w:right="113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20</w:t>
            </w:r>
          </w:p>
        </w:tc>
        <w:tc>
          <w:tcPr>
            <w:tcW w:w="390" w:type="dxa"/>
            <w:shd w:val="clear" w:color="auto" w:fill="BFBFBF"/>
            <w:vAlign w:val="center"/>
          </w:tcPr>
          <w:p w:rsidR="00BD30D6" w:rsidRDefault="00083546">
            <w:pPr>
              <w:ind w:left="0" w:right="113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21</w:t>
            </w:r>
          </w:p>
        </w:tc>
        <w:tc>
          <w:tcPr>
            <w:tcW w:w="390" w:type="dxa"/>
            <w:shd w:val="clear" w:color="auto" w:fill="BFBFBF"/>
            <w:vAlign w:val="center"/>
          </w:tcPr>
          <w:p w:rsidR="00BD30D6" w:rsidRDefault="00083546">
            <w:pPr>
              <w:ind w:left="0" w:right="113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22</w:t>
            </w:r>
          </w:p>
        </w:tc>
        <w:tc>
          <w:tcPr>
            <w:tcW w:w="420" w:type="dxa"/>
            <w:shd w:val="clear" w:color="auto" w:fill="BFBFBF"/>
            <w:vAlign w:val="center"/>
          </w:tcPr>
          <w:p w:rsidR="00BD30D6" w:rsidRDefault="00083546">
            <w:pPr>
              <w:ind w:left="0" w:right="113" w:hanging="2"/>
              <w:jc w:val="center"/>
              <w:rPr>
                <w:rFonts w:ascii="Cambria" w:eastAsia="Cambria" w:hAnsi="Cambria" w:cs="Cambria"/>
                <w:color w:val="FF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23</w:t>
            </w:r>
          </w:p>
        </w:tc>
        <w:tc>
          <w:tcPr>
            <w:tcW w:w="360" w:type="dxa"/>
            <w:shd w:val="clear" w:color="auto" w:fill="BFBFBF"/>
            <w:vAlign w:val="center"/>
          </w:tcPr>
          <w:p w:rsidR="00BD30D6" w:rsidRDefault="00083546">
            <w:pPr>
              <w:ind w:left="0" w:right="113" w:hanging="2"/>
              <w:jc w:val="center"/>
              <w:rPr>
                <w:rFonts w:ascii="Cambria" w:eastAsia="Cambria" w:hAnsi="Cambria" w:cs="Cambria"/>
                <w:b/>
                <w:color w:val="7030A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7030A0"/>
                <w:sz w:val="20"/>
                <w:szCs w:val="20"/>
              </w:rPr>
              <w:t>24</w:t>
            </w:r>
          </w:p>
        </w:tc>
        <w:tc>
          <w:tcPr>
            <w:tcW w:w="405" w:type="dxa"/>
            <w:shd w:val="clear" w:color="auto" w:fill="BFBFBF"/>
            <w:vAlign w:val="center"/>
          </w:tcPr>
          <w:p w:rsidR="00BD30D6" w:rsidRDefault="00083546">
            <w:pPr>
              <w:ind w:left="0" w:right="113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25</w:t>
            </w:r>
          </w:p>
        </w:tc>
        <w:tc>
          <w:tcPr>
            <w:tcW w:w="360" w:type="dxa"/>
            <w:shd w:val="clear" w:color="auto" w:fill="BFBFBF"/>
            <w:vAlign w:val="center"/>
          </w:tcPr>
          <w:p w:rsidR="00BD30D6" w:rsidRDefault="00083546">
            <w:pPr>
              <w:ind w:left="0" w:right="113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26</w:t>
            </w:r>
          </w:p>
        </w:tc>
        <w:tc>
          <w:tcPr>
            <w:tcW w:w="405" w:type="dxa"/>
            <w:shd w:val="clear" w:color="auto" w:fill="BFBFBF"/>
            <w:vAlign w:val="center"/>
          </w:tcPr>
          <w:p w:rsidR="00BD30D6" w:rsidRDefault="00083546">
            <w:pPr>
              <w:ind w:left="0" w:right="113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27</w:t>
            </w:r>
          </w:p>
        </w:tc>
        <w:tc>
          <w:tcPr>
            <w:tcW w:w="390" w:type="dxa"/>
            <w:shd w:val="clear" w:color="auto" w:fill="BFBFBF"/>
            <w:vAlign w:val="center"/>
          </w:tcPr>
          <w:p w:rsidR="00BD30D6" w:rsidRDefault="00083546">
            <w:pPr>
              <w:ind w:left="0" w:right="113" w:hanging="2"/>
              <w:jc w:val="center"/>
              <w:rPr>
                <w:rFonts w:ascii="Cambria" w:eastAsia="Cambria" w:hAnsi="Cambria" w:cs="Cambria"/>
                <w:color w:val="00B05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B050"/>
                <w:sz w:val="20"/>
                <w:szCs w:val="20"/>
              </w:rPr>
              <w:t>28</w:t>
            </w:r>
          </w:p>
        </w:tc>
        <w:tc>
          <w:tcPr>
            <w:tcW w:w="390" w:type="dxa"/>
            <w:shd w:val="clear" w:color="auto" w:fill="BFBFBF"/>
            <w:vAlign w:val="center"/>
          </w:tcPr>
          <w:p w:rsidR="00BD30D6" w:rsidRDefault="00083546">
            <w:pPr>
              <w:ind w:left="0" w:right="113" w:hanging="2"/>
              <w:jc w:val="center"/>
              <w:rPr>
                <w:rFonts w:ascii="Cambria" w:eastAsia="Cambria" w:hAnsi="Cambria" w:cs="Cambria"/>
                <w:color w:val="00B05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B050"/>
                <w:sz w:val="20"/>
                <w:szCs w:val="20"/>
              </w:rPr>
              <w:t>29</w:t>
            </w:r>
          </w:p>
        </w:tc>
        <w:tc>
          <w:tcPr>
            <w:tcW w:w="405" w:type="dxa"/>
            <w:shd w:val="clear" w:color="auto" w:fill="BFBFBF"/>
            <w:vAlign w:val="center"/>
          </w:tcPr>
          <w:p w:rsidR="00BD30D6" w:rsidRDefault="00083546">
            <w:pPr>
              <w:ind w:left="0" w:right="113" w:hanging="2"/>
              <w:jc w:val="center"/>
              <w:rPr>
                <w:rFonts w:ascii="Cambria" w:eastAsia="Cambria" w:hAnsi="Cambria" w:cs="Cambria"/>
                <w:color w:val="7030A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7030A0"/>
                <w:sz w:val="20"/>
                <w:szCs w:val="20"/>
              </w:rPr>
              <w:t>30</w:t>
            </w:r>
          </w:p>
        </w:tc>
        <w:tc>
          <w:tcPr>
            <w:tcW w:w="405" w:type="dxa"/>
            <w:shd w:val="clear" w:color="auto" w:fill="BFBFBF"/>
            <w:vAlign w:val="center"/>
          </w:tcPr>
          <w:p w:rsidR="00BD30D6" w:rsidRDefault="00083546">
            <w:pPr>
              <w:ind w:left="0" w:right="113" w:hanging="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31</w:t>
            </w:r>
          </w:p>
        </w:tc>
        <w:tc>
          <w:tcPr>
            <w:tcW w:w="360" w:type="dxa"/>
            <w:shd w:val="clear" w:color="auto" w:fill="BFBFBF"/>
          </w:tcPr>
          <w:p w:rsidR="00BD30D6" w:rsidRDefault="00083546">
            <w:pPr>
              <w:ind w:left="0" w:right="113" w:hanging="2"/>
              <w:jc w:val="center"/>
              <w:rPr>
                <w:rFonts w:ascii="Cambria" w:eastAsia="Cambria" w:hAnsi="Cambria" w:cs="Cambria"/>
                <w:color w:val="FF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FF0000"/>
                <w:sz w:val="20"/>
                <w:szCs w:val="20"/>
              </w:rPr>
              <w:t>32</w:t>
            </w:r>
          </w:p>
        </w:tc>
        <w:tc>
          <w:tcPr>
            <w:tcW w:w="390" w:type="dxa"/>
            <w:shd w:val="clear" w:color="auto" w:fill="BFBFBF"/>
          </w:tcPr>
          <w:p w:rsidR="00BD30D6" w:rsidRDefault="00083546">
            <w:pPr>
              <w:ind w:left="0" w:right="113" w:hanging="2"/>
              <w:jc w:val="center"/>
              <w:rPr>
                <w:rFonts w:ascii="Cambria" w:eastAsia="Cambria" w:hAnsi="Cambria" w:cs="Cambria"/>
                <w:b/>
                <w:color w:val="00B05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B050"/>
                <w:sz w:val="20"/>
                <w:szCs w:val="20"/>
              </w:rPr>
              <w:t>33</w:t>
            </w:r>
          </w:p>
        </w:tc>
        <w:tc>
          <w:tcPr>
            <w:tcW w:w="390" w:type="dxa"/>
            <w:shd w:val="clear" w:color="auto" w:fill="BFBFBF"/>
          </w:tcPr>
          <w:p w:rsidR="00BD30D6" w:rsidRDefault="00083546">
            <w:pPr>
              <w:ind w:left="0" w:right="113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34</w:t>
            </w:r>
          </w:p>
        </w:tc>
        <w:tc>
          <w:tcPr>
            <w:tcW w:w="390" w:type="dxa"/>
            <w:shd w:val="clear" w:color="auto" w:fill="BFBFBF"/>
          </w:tcPr>
          <w:p w:rsidR="00BD30D6" w:rsidRDefault="00083546">
            <w:pPr>
              <w:ind w:left="0" w:right="113" w:hanging="2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90" w:type="dxa"/>
            <w:shd w:val="clear" w:color="auto" w:fill="BFBFBF"/>
          </w:tcPr>
          <w:p w:rsidR="00BD30D6" w:rsidRDefault="00083546">
            <w:pPr>
              <w:ind w:left="0" w:right="113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36</w:t>
            </w:r>
          </w:p>
        </w:tc>
        <w:tc>
          <w:tcPr>
            <w:tcW w:w="390" w:type="dxa"/>
            <w:shd w:val="clear" w:color="auto" w:fill="BFBFBF"/>
          </w:tcPr>
          <w:p w:rsidR="00BD30D6" w:rsidRDefault="00083546">
            <w:pPr>
              <w:ind w:left="0" w:right="113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37</w:t>
            </w:r>
          </w:p>
        </w:tc>
        <w:tc>
          <w:tcPr>
            <w:tcW w:w="780" w:type="dxa"/>
            <w:shd w:val="clear" w:color="auto" w:fill="BFBFBF"/>
          </w:tcPr>
          <w:p w:rsidR="00BD30D6" w:rsidRDefault="00083546">
            <w:pPr>
              <w:ind w:left="0" w:right="113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38</w:t>
            </w:r>
          </w:p>
        </w:tc>
        <w:tc>
          <w:tcPr>
            <w:tcW w:w="885" w:type="dxa"/>
            <w:shd w:val="clear" w:color="auto" w:fill="B3B3B3"/>
            <w:vAlign w:val="center"/>
          </w:tcPr>
          <w:p w:rsidR="00BD30D6" w:rsidRDefault="00BD30D6">
            <w:pPr>
              <w:ind w:left="0" w:right="113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BD30D6">
        <w:trPr>
          <w:trHeight w:val="3141"/>
          <w:tblHeader/>
          <w:jc w:val="center"/>
        </w:trPr>
        <w:tc>
          <w:tcPr>
            <w:tcW w:w="1980" w:type="dxa"/>
            <w:shd w:val="clear" w:color="auto" w:fill="auto"/>
            <w:vAlign w:val="center"/>
          </w:tcPr>
          <w:p w:rsidR="00BD30D6" w:rsidRDefault="00083546">
            <w:pPr>
              <w:ind w:left="0" w:hanging="2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Date</w:t>
            </w:r>
          </w:p>
        </w:tc>
        <w:tc>
          <w:tcPr>
            <w:tcW w:w="390" w:type="dxa"/>
            <w:shd w:val="clear" w:color="auto" w:fill="auto"/>
          </w:tcPr>
          <w:p w:rsidR="00BD30D6" w:rsidRDefault="00083546">
            <w:pPr>
              <w:ind w:left="0" w:right="113" w:hanging="2"/>
              <w:jc w:val="center"/>
              <w:rPr>
                <w:rFonts w:ascii="Cambria" w:eastAsia="Cambria" w:hAnsi="Cambria" w:cs="Cambria"/>
                <w:color w:val="FF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29 Jan – 02 Feb</w:t>
            </w:r>
          </w:p>
        </w:tc>
        <w:tc>
          <w:tcPr>
            <w:tcW w:w="390" w:type="dxa"/>
            <w:shd w:val="clear" w:color="auto" w:fill="auto"/>
          </w:tcPr>
          <w:p w:rsidR="00BD30D6" w:rsidRDefault="00083546">
            <w:pPr>
              <w:ind w:left="0" w:right="113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05 Feb – 09Feb</w:t>
            </w:r>
          </w:p>
        </w:tc>
        <w:tc>
          <w:tcPr>
            <w:tcW w:w="390" w:type="dxa"/>
            <w:shd w:val="clear" w:color="auto" w:fill="auto"/>
          </w:tcPr>
          <w:p w:rsidR="00BD30D6" w:rsidRDefault="00083546">
            <w:pPr>
              <w:ind w:left="0" w:right="113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12 Feb – 16 Feb</w:t>
            </w:r>
          </w:p>
        </w:tc>
        <w:tc>
          <w:tcPr>
            <w:tcW w:w="390" w:type="dxa"/>
            <w:shd w:val="clear" w:color="auto" w:fill="auto"/>
          </w:tcPr>
          <w:p w:rsidR="00BD30D6" w:rsidRDefault="00083546">
            <w:pPr>
              <w:ind w:left="0" w:right="113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19Feb – 23 Feb</w:t>
            </w:r>
          </w:p>
        </w:tc>
        <w:tc>
          <w:tcPr>
            <w:tcW w:w="420" w:type="dxa"/>
            <w:shd w:val="clear" w:color="auto" w:fill="auto"/>
          </w:tcPr>
          <w:p w:rsidR="00BD30D6" w:rsidRDefault="00083546">
            <w:pPr>
              <w:ind w:left="0" w:right="113" w:hanging="2"/>
              <w:jc w:val="center"/>
              <w:rPr>
                <w:rFonts w:ascii="Cambria" w:eastAsia="Cambria" w:hAnsi="Cambria" w:cs="Cambria"/>
                <w:color w:val="FF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26  Feb</w:t>
            </w:r>
            <w:r>
              <w:rPr>
                <w:rFonts w:ascii="Cambria" w:eastAsia="Cambria" w:hAnsi="Cambria" w:cs="Cambria"/>
                <w:b/>
                <w:color w:val="FF0000"/>
                <w:sz w:val="20"/>
                <w:szCs w:val="20"/>
              </w:rPr>
              <w:t>– 01 Mar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BD30D6" w:rsidRDefault="00083546">
            <w:pPr>
              <w:ind w:left="0" w:right="113" w:hanging="2"/>
              <w:rPr>
                <w:rFonts w:ascii="Cambria" w:eastAsia="Cambria" w:hAnsi="Cambria" w:cs="Cambria"/>
                <w:color w:val="7030A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7030A0"/>
                <w:sz w:val="20"/>
                <w:szCs w:val="20"/>
              </w:rPr>
              <w:t>04 Mar– 08 Mar</w:t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BD30D6" w:rsidRDefault="00083546">
            <w:pPr>
              <w:ind w:left="0" w:right="113" w:hanging="2"/>
              <w:jc w:val="center"/>
              <w:rPr>
                <w:rFonts w:ascii="Cambria" w:eastAsia="Cambria" w:hAnsi="Cambria" w:cs="Cambria"/>
                <w:color w:val="FF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11 Mar – 15 Mar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BD30D6" w:rsidRDefault="00083546">
            <w:pPr>
              <w:ind w:left="0" w:right="113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18 Mar – 22 Mar</w:t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BD30D6" w:rsidRDefault="00083546">
            <w:pPr>
              <w:ind w:left="0" w:right="113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25 Mar – 29 Mar</w:t>
            </w:r>
          </w:p>
        </w:tc>
        <w:tc>
          <w:tcPr>
            <w:tcW w:w="390" w:type="dxa"/>
            <w:shd w:val="clear" w:color="auto" w:fill="auto"/>
            <w:vAlign w:val="center"/>
          </w:tcPr>
          <w:p w:rsidR="00BD30D6" w:rsidRDefault="00083546">
            <w:pPr>
              <w:ind w:left="0" w:right="113" w:hanging="2"/>
              <w:jc w:val="center"/>
              <w:rPr>
                <w:rFonts w:ascii="Cambria" w:eastAsia="Cambria" w:hAnsi="Cambria" w:cs="Cambria"/>
                <w:color w:val="00B05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B050"/>
                <w:sz w:val="20"/>
                <w:szCs w:val="20"/>
              </w:rPr>
              <w:t>01 Apr –05Apr</w:t>
            </w:r>
          </w:p>
        </w:tc>
        <w:tc>
          <w:tcPr>
            <w:tcW w:w="390" w:type="dxa"/>
            <w:shd w:val="clear" w:color="auto" w:fill="auto"/>
            <w:vAlign w:val="center"/>
          </w:tcPr>
          <w:p w:rsidR="00BD30D6" w:rsidRDefault="00083546">
            <w:pPr>
              <w:ind w:left="0" w:right="113" w:hanging="2"/>
              <w:jc w:val="center"/>
              <w:rPr>
                <w:rFonts w:ascii="Cambria" w:eastAsia="Cambria" w:hAnsi="Cambria" w:cs="Cambria"/>
                <w:color w:val="00B05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B050"/>
                <w:sz w:val="20"/>
                <w:szCs w:val="20"/>
              </w:rPr>
              <w:t>08 Apr – 12 Apr</w:t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BD30D6" w:rsidRDefault="00083546">
            <w:pPr>
              <w:ind w:left="0" w:right="113" w:hanging="2"/>
              <w:jc w:val="center"/>
              <w:rPr>
                <w:rFonts w:ascii="Cambria" w:eastAsia="Cambria" w:hAnsi="Cambria" w:cs="Cambria"/>
                <w:color w:val="7030A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7030A0"/>
                <w:sz w:val="20"/>
                <w:szCs w:val="20"/>
              </w:rPr>
              <w:t>15 Apr – 19 Apr</w:t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BD30D6" w:rsidRDefault="00083546">
            <w:pPr>
              <w:ind w:left="0" w:right="113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22 Apr – 26 Apr</w:t>
            </w:r>
          </w:p>
        </w:tc>
        <w:tc>
          <w:tcPr>
            <w:tcW w:w="360" w:type="dxa"/>
            <w:shd w:val="clear" w:color="auto" w:fill="auto"/>
          </w:tcPr>
          <w:p w:rsidR="00BD30D6" w:rsidRDefault="00083546">
            <w:pPr>
              <w:ind w:left="0" w:right="113" w:hanging="2"/>
              <w:jc w:val="center"/>
              <w:rPr>
                <w:rFonts w:ascii="Cambria" w:eastAsia="Cambria" w:hAnsi="Cambria" w:cs="Cambria"/>
                <w:color w:val="FF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FFC000"/>
                <w:sz w:val="20"/>
                <w:szCs w:val="20"/>
              </w:rPr>
              <w:t xml:space="preserve">29 Apr </w:t>
            </w:r>
            <w:r>
              <w:rPr>
                <w:rFonts w:ascii="Cambria" w:eastAsia="Cambria" w:hAnsi="Cambria" w:cs="Cambria"/>
                <w:b/>
                <w:color w:val="FF0000"/>
                <w:sz w:val="20"/>
                <w:szCs w:val="20"/>
              </w:rPr>
              <w:t>– 03 May</w:t>
            </w:r>
          </w:p>
        </w:tc>
        <w:tc>
          <w:tcPr>
            <w:tcW w:w="390" w:type="dxa"/>
            <w:shd w:val="clear" w:color="auto" w:fill="auto"/>
          </w:tcPr>
          <w:p w:rsidR="00BD30D6" w:rsidRDefault="00083546">
            <w:pPr>
              <w:ind w:left="0" w:right="113" w:hanging="2"/>
              <w:jc w:val="center"/>
              <w:rPr>
                <w:rFonts w:ascii="Cambria" w:eastAsia="Cambria" w:hAnsi="Cambria" w:cs="Cambria"/>
                <w:color w:val="00B05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B050"/>
                <w:sz w:val="20"/>
                <w:szCs w:val="20"/>
              </w:rPr>
              <w:t>06 May – 10 May</w:t>
            </w:r>
          </w:p>
        </w:tc>
        <w:tc>
          <w:tcPr>
            <w:tcW w:w="390" w:type="dxa"/>
            <w:shd w:val="clear" w:color="auto" w:fill="auto"/>
          </w:tcPr>
          <w:p w:rsidR="00BD30D6" w:rsidRDefault="00083546">
            <w:pPr>
              <w:ind w:left="0" w:right="113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13May – 17 May</w:t>
            </w:r>
          </w:p>
        </w:tc>
        <w:tc>
          <w:tcPr>
            <w:tcW w:w="390" w:type="dxa"/>
            <w:shd w:val="clear" w:color="auto" w:fill="auto"/>
          </w:tcPr>
          <w:p w:rsidR="00BD30D6" w:rsidRDefault="00083546">
            <w:pPr>
              <w:ind w:left="0" w:right="113" w:hanging="2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20 May – 24 May</w:t>
            </w:r>
          </w:p>
        </w:tc>
        <w:tc>
          <w:tcPr>
            <w:tcW w:w="390" w:type="dxa"/>
            <w:shd w:val="clear" w:color="auto" w:fill="auto"/>
          </w:tcPr>
          <w:p w:rsidR="00BD30D6" w:rsidRDefault="00083546">
            <w:pPr>
              <w:ind w:left="0" w:right="113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27 May – 31 June</w:t>
            </w:r>
          </w:p>
        </w:tc>
        <w:tc>
          <w:tcPr>
            <w:tcW w:w="390" w:type="dxa"/>
            <w:shd w:val="clear" w:color="auto" w:fill="auto"/>
          </w:tcPr>
          <w:p w:rsidR="00BD30D6" w:rsidRDefault="00083546">
            <w:pPr>
              <w:ind w:left="0" w:right="113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03 June – 07 June </w:t>
            </w:r>
          </w:p>
        </w:tc>
        <w:tc>
          <w:tcPr>
            <w:tcW w:w="780" w:type="dxa"/>
            <w:shd w:val="clear" w:color="auto" w:fill="auto"/>
          </w:tcPr>
          <w:p w:rsidR="00BD30D6" w:rsidRDefault="00083546">
            <w:pPr>
              <w:ind w:left="0" w:right="113" w:hanging="2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10</w:t>
            </w:r>
          </w:p>
          <w:p w:rsidR="00BD30D6" w:rsidRDefault="00083546">
            <w:pPr>
              <w:ind w:left="0" w:right="113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June – 12 June</w:t>
            </w:r>
          </w:p>
        </w:tc>
        <w:tc>
          <w:tcPr>
            <w:tcW w:w="885" w:type="dxa"/>
            <w:shd w:val="clear" w:color="auto" w:fill="B3B3B3"/>
            <w:vAlign w:val="center"/>
          </w:tcPr>
          <w:p w:rsidR="00BD30D6" w:rsidRDefault="00083546">
            <w:pPr>
              <w:ind w:left="0" w:right="113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End of school</w:t>
            </w:r>
          </w:p>
        </w:tc>
      </w:tr>
      <w:tr w:rsidR="00BD30D6">
        <w:trPr>
          <w:tblHeader/>
          <w:jc w:val="center"/>
        </w:trPr>
        <w:tc>
          <w:tcPr>
            <w:tcW w:w="1980" w:type="dxa"/>
            <w:shd w:val="clear" w:color="auto" w:fill="B3B3B3"/>
            <w:vAlign w:val="center"/>
          </w:tcPr>
          <w:p w:rsidR="00BD30D6" w:rsidRDefault="00083546">
            <w:pPr>
              <w:ind w:left="0" w:hanging="2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Bosnian A </w:t>
            </w:r>
          </w:p>
        </w:tc>
        <w:tc>
          <w:tcPr>
            <w:tcW w:w="390" w:type="dxa"/>
            <w:shd w:val="clear" w:color="auto" w:fill="D9D9D9"/>
            <w:vAlign w:val="center"/>
          </w:tcPr>
          <w:p w:rsidR="00BD30D6" w:rsidRDefault="00BD30D6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D9D9D9"/>
            <w:vAlign w:val="center"/>
          </w:tcPr>
          <w:p w:rsidR="00BD30D6" w:rsidRDefault="00BD30D6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D9D9D9"/>
            <w:vAlign w:val="center"/>
          </w:tcPr>
          <w:p w:rsidR="00BD30D6" w:rsidRDefault="00BD30D6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D9D9D9"/>
            <w:vAlign w:val="center"/>
          </w:tcPr>
          <w:p w:rsidR="00BD30D6" w:rsidRDefault="00BD30D6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D9D9D9"/>
            <w:vAlign w:val="center"/>
          </w:tcPr>
          <w:p w:rsidR="00BD30D6" w:rsidRDefault="00BD30D6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D9D9D9"/>
            <w:vAlign w:val="center"/>
          </w:tcPr>
          <w:p w:rsidR="00BD30D6" w:rsidRDefault="00BD30D6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405" w:type="dxa"/>
            <w:shd w:val="clear" w:color="auto" w:fill="D9D9D9"/>
            <w:vAlign w:val="center"/>
          </w:tcPr>
          <w:p w:rsidR="00BD30D6" w:rsidRDefault="00BD30D6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D9D9D9"/>
            <w:vAlign w:val="center"/>
          </w:tcPr>
          <w:p w:rsidR="00BD30D6" w:rsidRDefault="00083546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w</w:t>
            </w:r>
          </w:p>
        </w:tc>
        <w:tc>
          <w:tcPr>
            <w:tcW w:w="405" w:type="dxa"/>
            <w:shd w:val="clear" w:color="auto" w:fill="D9D9D9"/>
            <w:vAlign w:val="center"/>
          </w:tcPr>
          <w:p w:rsidR="00BD30D6" w:rsidRDefault="00BD30D6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D9D9D9"/>
            <w:vAlign w:val="center"/>
          </w:tcPr>
          <w:p w:rsidR="00BD30D6" w:rsidRDefault="00BD30D6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D9D9D9"/>
            <w:vAlign w:val="center"/>
          </w:tcPr>
          <w:p w:rsidR="00BD30D6" w:rsidRDefault="00083546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w</w:t>
            </w:r>
          </w:p>
        </w:tc>
        <w:tc>
          <w:tcPr>
            <w:tcW w:w="405" w:type="dxa"/>
            <w:shd w:val="clear" w:color="auto" w:fill="D9D9D9"/>
            <w:vAlign w:val="center"/>
          </w:tcPr>
          <w:p w:rsidR="00BD30D6" w:rsidRDefault="00BD30D6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405" w:type="dxa"/>
            <w:shd w:val="clear" w:color="auto" w:fill="D9D9D9"/>
            <w:vAlign w:val="center"/>
          </w:tcPr>
          <w:p w:rsidR="00BD30D6" w:rsidRDefault="00BD30D6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D9D9D9"/>
          </w:tcPr>
          <w:p w:rsidR="00BD30D6" w:rsidRDefault="00BD30D6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D9D9D9"/>
          </w:tcPr>
          <w:p w:rsidR="00BD30D6" w:rsidRDefault="00083546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o</w:t>
            </w:r>
          </w:p>
        </w:tc>
        <w:tc>
          <w:tcPr>
            <w:tcW w:w="390" w:type="dxa"/>
            <w:shd w:val="clear" w:color="auto" w:fill="D9D9D9"/>
          </w:tcPr>
          <w:p w:rsidR="00BD30D6" w:rsidRDefault="00BD30D6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D9D9D9"/>
          </w:tcPr>
          <w:p w:rsidR="00BD30D6" w:rsidRDefault="00BD30D6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D9D9D9"/>
          </w:tcPr>
          <w:p w:rsidR="00BD30D6" w:rsidRDefault="00BD30D6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D9D9D9"/>
          </w:tcPr>
          <w:p w:rsidR="00BD30D6" w:rsidRDefault="00BD30D6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D9D9D9"/>
          </w:tcPr>
          <w:p w:rsidR="00BD30D6" w:rsidRDefault="00BD30D6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885" w:type="dxa"/>
            <w:shd w:val="clear" w:color="auto" w:fill="A6A6A6"/>
            <w:vAlign w:val="center"/>
          </w:tcPr>
          <w:p w:rsidR="00BD30D6" w:rsidRDefault="00BD30D6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BD30D6">
        <w:trPr>
          <w:tblHeader/>
          <w:jc w:val="center"/>
        </w:trPr>
        <w:tc>
          <w:tcPr>
            <w:tcW w:w="1980" w:type="dxa"/>
            <w:shd w:val="clear" w:color="auto" w:fill="B3B3B3"/>
            <w:vAlign w:val="center"/>
          </w:tcPr>
          <w:p w:rsidR="00BD30D6" w:rsidRDefault="00083546">
            <w:pPr>
              <w:ind w:left="0" w:hanging="2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Bosnian B</w:t>
            </w:r>
          </w:p>
        </w:tc>
        <w:tc>
          <w:tcPr>
            <w:tcW w:w="390" w:type="dxa"/>
            <w:shd w:val="clear" w:color="auto" w:fill="D9D9D9"/>
            <w:vAlign w:val="center"/>
          </w:tcPr>
          <w:p w:rsidR="00BD30D6" w:rsidRDefault="00BD30D6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D9D9D9"/>
            <w:vAlign w:val="center"/>
          </w:tcPr>
          <w:p w:rsidR="00BD30D6" w:rsidRDefault="00BD30D6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D9D9D9"/>
            <w:vAlign w:val="center"/>
          </w:tcPr>
          <w:p w:rsidR="00BD30D6" w:rsidRDefault="00BD30D6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D9D9D9"/>
            <w:vAlign w:val="center"/>
          </w:tcPr>
          <w:p w:rsidR="00BD30D6" w:rsidRDefault="00083546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O</w:t>
            </w:r>
          </w:p>
        </w:tc>
        <w:tc>
          <w:tcPr>
            <w:tcW w:w="420" w:type="dxa"/>
            <w:shd w:val="clear" w:color="auto" w:fill="D9D9D9"/>
            <w:vAlign w:val="center"/>
          </w:tcPr>
          <w:p w:rsidR="00BD30D6" w:rsidRDefault="00BD30D6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D9D9D9"/>
            <w:vAlign w:val="center"/>
          </w:tcPr>
          <w:p w:rsidR="00BD30D6" w:rsidRDefault="00BD30D6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405" w:type="dxa"/>
            <w:shd w:val="clear" w:color="auto" w:fill="D9D9D9"/>
            <w:vAlign w:val="center"/>
          </w:tcPr>
          <w:p w:rsidR="00BD30D6" w:rsidRDefault="00BD30D6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D9D9D9"/>
            <w:vAlign w:val="center"/>
          </w:tcPr>
          <w:p w:rsidR="00BD30D6" w:rsidRDefault="00083546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</w:p>
        </w:tc>
        <w:tc>
          <w:tcPr>
            <w:tcW w:w="405" w:type="dxa"/>
            <w:shd w:val="clear" w:color="auto" w:fill="D9D9D9"/>
            <w:vAlign w:val="center"/>
          </w:tcPr>
          <w:p w:rsidR="00BD30D6" w:rsidRDefault="00BD30D6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D9D9D9"/>
            <w:vAlign w:val="center"/>
          </w:tcPr>
          <w:p w:rsidR="00BD30D6" w:rsidRDefault="00BD30D6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D9D9D9"/>
            <w:vAlign w:val="center"/>
          </w:tcPr>
          <w:p w:rsidR="00BD30D6" w:rsidRDefault="00BD30D6">
            <w:pPr>
              <w:ind w:left="0" w:hanging="2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405" w:type="dxa"/>
            <w:shd w:val="clear" w:color="auto" w:fill="D9D9D9"/>
            <w:vAlign w:val="center"/>
          </w:tcPr>
          <w:p w:rsidR="00BD30D6" w:rsidRDefault="00BD30D6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405" w:type="dxa"/>
            <w:shd w:val="clear" w:color="auto" w:fill="D9D9D9"/>
            <w:vAlign w:val="center"/>
          </w:tcPr>
          <w:p w:rsidR="00BD30D6" w:rsidRDefault="00BD30D6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D9D9D9"/>
          </w:tcPr>
          <w:p w:rsidR="00BD30D6" w:rsidRDefault="00BD30D6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D9D9D9"/>
          </w:tcPr>
          <w:p w:rsidR="00BD30D6" w:rsidRDefault="00BD30D6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D9D9D9"/>
          </w:tcPr>
          <w:p w:rsidR="00BD30D6" w:rsidRDefault="00BD30D6">
            <w:pPr>
              <w:ind w:left="0" w:hanging="2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D9D9D9"/>
          </w:tcPr>
          <w:p w:rsidR="00BD30D6" w:rsidRDefault="00083546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W</w:t>
            </w:r>
          </w:p>
        </w:tc>
        <w:tc>
          <w:tcPr>
            <w:tcW w:w="390" w:type="dxa"/>
            <w:shd w:val="clear" w:color="auto" w:fill="D9D9D9"/>
          </w:tcPr>
          <w:p w:rsidR="00BD30D6" w:rsidRDefault="00083546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</w:p>
        </w:tc>
        <w:tc>
          <w:tcPr>
            <w:tcW w:w="390" w:type="dxa"/>
            <w:shd w:val="clear" w:color="auto" w:fill="D9D9D9"/>
          </w:tcPr>
          <w:p w:rsidR="00BD30D6" w:rsidRDefault="00BD30D6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D9D9D9"/>
          </w:tcPr>
          <w:p w:rsidR="00BD30D6" w:rsidRDefault="00BD30D6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885" w:type="dxa"/>
            <w:shd w:val="clear" w:color="auto" w:fill="A6A6A6"/>
            <w:vAlign w:val="center"/>
          </w:tcPr>
          <w:p w:rsidR="00BD30D6" w:rsidRDefault="00BD30D6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BD30D6">
        <w:trPr>
          <w:trHeight w:val="171"/>
          <w:tblHeader/>
          <w:jc w:val="center"/>
        </w:trPr>
        <w:tc>
          <w:tcPr>
            <w:tcW w:w="1980" w:type="dxa"/>
            <w:shd w:val="clear" w:color="auto" w:fill="B3B3B3"/>
            <w:vAlign w:val="center"/>
          </w:tcPr>
          <w:p w:rsidR="00BD30D6" w:rsidRDefault="00083546">
            <w:pPr>
              <w:ind w:left="0" w:hanging="2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English</w:t>
            </w:r>
          </w:p>
        </w:tc>
        <w:tc>
          <w:tcPr>
            <w:tcW w:w="390" w:type="dxa"/>
            <w:shd w:val="clear" w:color="auto" w:fill="auto"/>
            <w:vAlign w:val="center"/>
          </w:tcPr>
          <w:p w:rsidR="00BD30D6" w:rsidRDefault="00BD30D6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:rsidR="00BD30D6" w:rsidRDefault="00BD30D6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:rsidR="00BD30D6" w:rsidRDefault="00BD30D6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:rsidR="00BD30D6" w:rsidRDefault="00BD30D6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BD30D6" w:rsidRDefault="00BD30D6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D30D6" w:rsidRDefault="00BD30D6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BD30D6" w:rsidRDefault="00083546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W</w:t>
            </w:r>
          </w:p>
        </w:tc>
        <w:tc>
          <w:tcPr>
            <w:tcW w:w="360" w:type="dxa"/>
            <w:shd w:val="clear" w:color="auto" w:fill="FFFFFF"/>
            <w:vAlign w:val="center"/>
          </w:tcPr>
          <w:p w:rsidR="00BD30D6" w:rsidRDefault="00BD30D6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BD30D6" w:rsidRDefault="00083546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</w:p>
        </w:tc>
        <w:tc>
          <w:tcPr>
            <w:tcW w:w="390" w:type="dxa"/>
            <w:shd w:val="clear" w:color="auto" w:fill="FFFFFF"/>
            <w:vAlign w:val="center"/>
          </w:tcPr>
          <w:p w:rsidR="00BD30D6" w:rsidRDefault="00BD30D6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:rsidR="00BD30D6" w:rsidRDefault="00083546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O</w:t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BD30D6" w:rsidRDefault="00BD30D6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  <w:highlight w:val="yellow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BD30D6" w:rsidRDefault="00BD30D6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D30D6" w:rsidRDefault="00BD30D6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:rsidR="00BD30D6" w:rsidRDefault="00BD30D6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auto"/>
          </w:tcPr>
          <w:p w:rsidR="00BD30D6" w:rsidRDefault="00083546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W</w:t>
            </w:r>
          </w:p>
        </w:tc>
        <w:tc>
          <w:tcPr>
            <w:tcW w:w="390" w:type="dxa"/>
            <w:shd w:val="clear" w:color="auto" w:fill="auto"/>
          </w:tcPr>
          <w:p w:rsidR="00BD30D6" w:rsidRDefault="00BD30D6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auto"/>
          </w:tcPr>
          <w:p w:rsidR="00BD30D6" w:rsidRDefault="00BD30D6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auto"/>
          </w:tcPr>
          <w:p w:rsidR="00BD30D6" w:rsidRDefault="00083546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</w:p>
        </w:tc>
        <w:tc>
          <w:tcPr>
            <w:tcW w:w="780" w:type="dxa"/>
            <w:shd w:val="clear" w:color="auto" w:fill="auto"/>
          </w:tcPr>
          <w:p w:rsidR="00BD30D6" w:rsidRDefault="00BD30D6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885" w:type="dxa"/>
            <w:shd w:val="clear" w:color="auto" w:fill="A6A6A6"/>
            <w:vAlign w:val="center"/>
          </w:tcPr>
          <w:p w:rsidR="00BD30D6" w:rsidRDefault="00BD30D6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BD30D6">
        <w:trPr>
          <w:tblHeader/>
          <w:jc w:val="center"/>
        </w:trPr>
        <w:tc>
          <w:tcPr>
            <w:tcW w:w="1980" w:type="dxa"/>
            <w:shd w:val="clear" w:color="auto" w:fill="B3B3B3"/>
            <w:vAlign w:val="center"/>
          </w:tcPr>
          <w:p w:rsidR="00BD30D6" w:rsidRDefault="00083546">
            <w:pPr>
              <w:ind w:left="0" w:hanging="2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French</w:t>
            </w:r>
          </w:p>
        </w:tc>
        <w:tc>
          <w:tcPr>
            <w:tcW w:w="390" w:type="dxa"/>
            <w:shd w:val="clear" w:color="auto" w:fill="D9D9D9"/>
            <w:vAlign w:val="center"/>
          </w:tcPr>
          <w:p w:rsidR="00BD30D6" w:rsidRDefault="00BD30D6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D9D9D9"/>
            <w:vAlign w:val="center"/>
          </w:tcPr>
          <w:p w:rsidR="00BD30D6" w:rsidRDefault="00BD30D6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D9D9D9"/>
            <w:vAlign w:val="center"/>
          </w:tcPr>
          <w:p w:rsidR="00BD30D6" w:rsidRDefault="00BD30D6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D9D9D9"/>
            <w:vAlign w:val="center"/>
          </w:tcPr>
          <w:p w:rsidR="00BD30D6" w:rsidRDefault="00BD30D6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D9D9D9"/>
            <w:vAlign w:val="center"/>
          </w:tcPr>
          <w:p w:rsidR="00BD30D6" w:rsidRDefault="00BD30D6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D9D9D9"/>
            <w:vAlign w:val="center"/>
          </w:tcPr>
          <w:p w:rsidR="00BD30D6" w:rsidRDefault="00BD30D6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405" w:type="dxa"/>
            <w:shd w:val="clear" w:color="auto" w:fill="D9D9D9"/>
            <w:vAlign w:val="center"/>
          </w:tcPr>
          <w:p w:rsidR="00BD30D6" w:rsidRDefault="00BD30D6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D9D9D9"/>
            <w:vAlign w:val="center"/>
          </w:tcPr>
          <w:p w:rsidR="00BD30D6" w:rsidRDefault="00083546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</w:p>
        </w:tc>
        <w:tc>
          <w:tcPr>
            <w:tcW w:w="405" w:type="dxa"/>
            <w:shd w:val="clear" w:color="auto" w:fill="D9D9D9"/>
            <w:vAlign w:val="center"/>
          </w:tcPr>
          <w:p w:rsidR="00BD30D6" w:rsidRDefault="00BD30D6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D9D9D9"/>
            <w:vAlign w:val="center"/>
          </w:tcPr>
          <w:p w:rsidR="00BD30D6" w:rsidRDefault="00BD30D6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D9D9D9"/>
            <w:vAlign w:val="center"/>
          </w:tcPr>
          <w:p w:rsidR="00BD30D6" w:rsidRDefault="00BD30D6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405" w:type="dxa"/>
            <w:shd w:val="clear" w:color="auto" w:fill="D9D9D9"/>
            <w:vAlign w:val="center"/>
          </w:tcPr>
          <w:p w:rsidR="00BD30D6" w:rsidRDefault="00BD30D6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405" w:type="dxa"/>
            <w:shd w:val="clear" w:color="auto" w:fill="D9D9D9"/>
            <w:vAlign w:val="center"/>
          </w:tcPr>
          <w:p w:rsidR="00BD30D6" w:rsidRDefault="00083546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W</w:t>
            </w:r>
          </w:p>
        </w:tc>
        <w:tc>
          <w:tcPr>
            <w:tcW w:w="360" w:type="dxa"/>
            <w:shd w:val="clear" w:color="auto" w:fill="D9D9D9"/>
          </w:tcPr>
          <w:p w:rsidR="00BD30D6" w:rsidRDefault="00BD30D6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D9D9D9"/>
          </w:tcPr>
          <w:p w:rsidR="00BD30D6" w:rsidRDefault="00BD30D6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D9D9D9"/>
          </w:tcPr>
          <w:p w:rsidR="00BD30D6" w:rsidRDefault="00BD30D6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D9D9D9"/>
          </w:tcPr>
          <w:p w:rsidR="00BD30D6" w:rsidRDefault="00083546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</w:p>
        </w:tc>
        <w:tc>
          <w:tcPr>
            <w:tcW w:w="390" w:type="dxa"/>
            <w:shd w:val="clear" w:color="auto" w:fill="D9D9D9"/>
          </w:tcPr>
          <w:p w:rsidR="00BD30D6" w:rsidRDefault="00BD30D6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D9D9D9"/>
          </w:tcPr>
          <w:p w:rsidR="00BD30D6" w:rsidRDefault="00BD30D6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D9D9D9"/>
          </w:tcPr>
          <w:p w:rsidR="00BD30D6" w:rsidRDefault="00BD30D6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885" w:type="dxa"/>
            <w:shd w:val="clear" w:color="auto" w:fill="A6A6A6"/>
            <w:vAlign w:val="center"/>
          </w:tcPr>
          <w:p w:rsidR="00BD30D6" w:rsidRDefault="00BD30D6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BD30D6">
        <w:trPr>
          <w:tblHeader/>
          <w:jc w:val="center"/>
        </w:trPr>
        <w:tc>
          <w:tcPr>
            <w:tcW w:w="1980" w:type="dxa"/>
            <w:shd w:val="clear" w:color="auto" w:fill="B3B3B3"/>
            <w:vAlign w:val="center"/>
          </w:tcPr>
          <w:p w:rsidR="00BD30D6" w:rsidRDefault="00083546">
            <w:pPr>
              <w:ind w:left="0" w:hanging="2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German</w:t>
            </w:r>
          </w:p>
        </w:tc>
        <w:tc>
          <w:tcPr>
            <w:tcW w:w="390" w:type="dxa"/>
            <w:shd w:val="clear" w:color="auto" w:fill="D9D9D9"/>
            <w:vAlign w:val="center"/>
          </w:tcPr>
          <w:p w:rsidR="00BD30D6" w:rsidRDefault="00BD30D6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D9D9D9"/>
            <w:vAlign w:val="center"/>
          </w:tcPr>
          <w:p w:rsidR="00BD30D6" w:rsidRDefault="00BD30D6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D9D9D9"/>
            <w:vAlign w:val="center"/>
          </w:tcPr>
          <w:p w:rsidR="00BD30D6" w:rsidRDefault="00BD30D6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D9D9D9"/>
            <w:vAlign w:val="center"/>
          </w:tcPr>
          <w:p w:rsidR="00BD30D6" w:rsidRDefault="00BD30D6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D9D9D9"/>
            <w:vAlign w:val="center"/>
          </w:tcPr>
          <w:p w:rsidR="00BD30D6" w:rsidRDefault="00BD30D6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D9D9D9"/>
            <w:vAlign w:val="center"/>
          </w:tcPr>
          <w:p w:rsidR="00BD30D6" w:rsidRDefault="00BD30D6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405" w:type="dxa"/>
            <w:shd w:val="clear" w:color="auto" w:fill="D9D9D9"/>
            <w:vAlign w:val="center"/>
          </w:tcPr>
          <w:p w:rsidR="00BD30D6" w:rsidRDefault="00BD30D6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D9D9D9"/>
            <w:vAlign w:val="center"/>
          </w:tcPr>
          <w:p w:rsidR="00BD30D6" w:rsidRDefault="00083546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</w:p>
        </w:tc>
        <w:tc>
          <w:tcPr>
            <w:tcW w:w="405" w:type="dxa"/>
            <w:shd w:val="clear" w:color="auto" w:fill="D9D9D9"/>
            <w:vAlign w:val="center"/>
          </w:tcPr>
          <w:p w:rsidR="00BD30D6" w:rsidRDefault="00BD30D6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D9D9D9"/>
            <w:vAlign w:val="center"/>
          </w:tcPr>
          <w:p w:rsidR="00BD30D6" w:rsidRDefault="00BD30D6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D9D9D9"/>
            <w:vAlign w:val="center"/>
          </w:tcPr>
          <w:p w:rsidR="00BD30D6" w:rsidRDefault="00BD30D6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405" w:type="dxa"/>
            <w:shd w:val="clear" w:color="auto" w:fill="D9D9D9"/>
            <w:vAlign w:val="center"/>
          </w:tcPr>
          <w:p w:rsidR="00BD30D6" w:rsidRDefault="00BD30D6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405" w:type="dxa"/>
            <w:shd w:val="clear" w:color="auto" w:fill="D9D9D9"/>
            <w:vAlign w:val="center"/>
          </w:tcPr>
          <w:p w:rsidR="00BD30D6" w:rsidRDefault="00083546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</w:p>
        </w:tc>
        <w:tc>
          <w:tcPr>
            <w:tcW w:w="360" w:type="dxa"/>
            <w:shd w:val="clear" w:color="auto" w:fill="D9D9D9"/>
          </w:tcPr>
          <w:p w:rsidR="00BD30D6" w:rsidRDefault="00BD30D6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D9D9D9"/>
          </w:tcPr>
          <w:p w:rsidR="00BD30D6" w:rsidRDefault="00BD30D6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D9D9D9"/>
          </w:tcPr>
          <w:p w:rsidR="00BD30D6" w:rsidRDefault="00BD30D6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D9D9D9"/>
          </w:tcPr>
          <w:p w:rsidR="00BD30D6" w:rsidRDefault="00083546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W</w:t>
            </w:r>
          </w:p>
        </w:tc>
        <w:tc>
          <w:tcPr>
            <w:tcW w:w="390" w:type="dxa"/>
            <w:shd w:val="clear" w:color="auto" w:fill="D9D9D9"/>
          </w:tcPr>
          <w:p w:rsidR="00BD30D6" w:rsidRDefault="00BD30D6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D9D9D9"/>
          </w:tcPr>
          <w:p w:rsidR="00BD30D6" w:rsidRDefault="00BD30D6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D9D9D9"/>
          </w:tcPr>
          <w:p w:rsidR="00BD30D6" w:rsidRDefault="00BD30D6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885" w:type="dxa"/>
            <w:shd w:val="clear" w:color="auto" w:fill="A6A6A6"/>
            <w:vAlign w:val="center"/>
          </w:tcPr>
          <w:p w:rsidR="00BD30D6" w:rsidRDefault="00BD30D6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BD30D6">
        <w:trPr>
          <w:tblHeader/>
          <w:jc w:val="center"/>
        </w:trPr>
        <w:tc>
          <w:tcPr>
            <w:tcW w:w="1980" w:type="dxa"/>
            <w:shd w:val="clear" w:color="auto" w:fill="B3B3B3"/>
            <w:vAlign w:val="center"/>
          </w:tcPr>
          <w:p w:rsidR="00BD30D6" w:rsidRDefault="00083546">
            <w:pPr>
              <w:ind w:left="0" w:hanging="2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Italian</w:t>
            </w:r>
          </w:p>
        </w:tc>
        <w:tc>
          <w:tcPr>
            <w:tcW w:w="390" w:type="dxa"/>
            <w:shd w:val="clear" w:color="auto" w:fill="D9D9D9"/>
            <w:vAlign w:val="center"/>
          </w:tcPr>
          <w:p w:rsidR="00BD30D6" w:rsidRDefault="00BD30D6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D9D9D9"/>
            <w:vAlign w:val="center"/>
          </w:tcPr>
          <w:p w:rsidR="00BD30D6" w:rsidRDefault="00BD30D6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D9D9D9"/>
            <w:vAlign w:val="center"/>
          </w:tcPr>
          <w:p w:rsidR="00BD30D6" w:rsidRDefault="00BD30D6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D9D9D9"/>
            <w:vAlign w:val="center"/>
          </w:tcPr>
          <w:p w:rsidR="00BD30D6" w:rsidRDefault="00BD30D6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D9D9D9"/>
            <w:vAlign w:val="center"/>
          </w:tcPr>
          <w:p w:rsidR="00BD30D6" w:rsidRDefault="00083546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</w:p>
        </w:tc>
        <w:tc>
          <w:tcPr>
            <w:tcW w:w="360" w:type="dxa"/>
            <w:shd w:val="clear" w:color="auto" w:fill="D9D9D9"/>
            <w:vAlign w:val="center"/>
          </w:tcPr>
          <w:p w:rsidR="00BD30D6" w:rsidRDefault="00BD30D6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405" w:type="dxa"/>
            <w:shd w:val="clear" w:color="auto" w:fill="D9D9D9"/>
            <w:vAlign w:val="center"/>
          </w:tcPr>
          <w:p w:rsidR="00BD30D6" w:rsidRDefault="00BD30D6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D9D9D9"/>
            <w:vAlign w:val="center"/>
          </w:tcPr>
          <w:p w:rsidR="00BD30D6" w:rsidRDefault="00BD30D6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405" w:type="dxa"/>
            <w:shd w:val="clear" w:color="auto" w:fill="D9D9D9"/>
            <w:vAlign w:val="center"/>
          </w:tcPr>
          <w:p w:rsidR="00BD30D6" w:rsidRDefault="00083546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O</w:t>
            </w:r>
          </w:p>
        </w:tc>
        <w:tc>
          <w:tcPr>
            <w:tcW w:w="390" w:type="dxa"/>
            <w:shd w:val="clear" w:color="auto" w:fill="D9D9D9"/>
            <w:vAlign w:val="center"/>
          </w:tcPr>
          <w:p w:rsidR="00BD30D6" w:rsidRDefault="00BD30D6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D9D9D9"/>
            <w:vAlign w:val="center"/>
          </w:tcPr>
          <w:p w:rsidR="00BD30D6" w:rsidRDefault="00BD30D6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405" w:type="dxa"/>
            <w:shd w:val="clear" w:color="auto" w:fill="D9D9D9"/>
            <w:vAlign w:val="center"/>
          </w:tcPr>
          <w:p w:rsidR="00BD30D6" w:rsidRDefault="00BD30D6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405" w:type="dxa"/>
            <w:shd w:val="clear" w:color="auto" w:fill="D9D9D9"/>
            <w:vAlign w:val="center"/>
          </w:tcPr>
          <w:p w:rsidR="00BD30D6" w:rsidRDefault="00BD30D6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D9D9D9"/>
          </w:tcPr>
          <w:p w:rsidR="00BD30D6" w:rsidRDefault="00BD30D6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D9D9D9"/>
          </w:tcPr>
          <w:p w:rsidR="00BD30D6" w:rsidRDefault="00083546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</w:p>
        </w:tc>
        <w:tc>
          <w:tcPr>
            <w:tcW w:w="390" w:type="dxa"/>
            <w:shd w:val="clear" w:color="auto" w:fill="D9D9D9"/>
          </w:tcPr>
          <w:p w:rsidR="00BD30D6" w:rsidRDefault="00BD30D6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D9D9D9"/>
          </w:tcPr>
          <w:p w:rsidR="00BD30D6" w:rsidRDefault="00BD30D6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D9D9D9"/>
          </w:tcPr>
          <w:p w:rsidR="00BD30D6" w:rsidRDefault="00083546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W</w:t>
            </w:r>
          </w:p>
        </w:tc>
        <w:tc>
          <w:tcPr>
            <w:tcW w:w="390" w:type="dxa"/>
            <w:shd w:val="clear" w:color="auto" w:fill="D9D9D9"/>
          </w:tcPr>
          <w:p w:rsidR="00BD30D6" w:rsidRDefault="00BD30D6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D9D9D9"/>
          </w:tcPr>
          <w:p w:rsidR="00BD30D6" w:rsidRDefault="00BD30D6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885" w:type="dxa"/>
            <w:shd w:val="clear" w:color="auto" w:fill="A6A6A6"/>
            <w:vAlign w:val="center"/>
          </w:tcPr>
          <w:p w:rsidR="00BD30D6" w:rsidRDefault="00BD30D6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BD30D6">
        <w:trPr>
          <w:tblHeader/>
          <w:jc w:val="center"/>
        </w:trPr>
        <w:tc>
          <w:tcPr>
            <w:tcW w:w="1980" w:type="dxa"/>
            <w:shd w:val="clear" w:color="auto" w:fill="B3B3B3"/>
            <w:vAlign w:val="center"/>
          </w:tcPr>
          <w:p w:rsidR="00BD30D6" w:rsidRDefault="00083546">
            <w:pPr>
              <w:ind w:left="0" w:hanging="2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Mathematics</w:t>
            </w:r>
          </w:p>
        </w:tc>
        <w:tc>
          <w:tcPr>
            <w:tcW w:w="390" w:type="dxa"/>
            <w:shd w:val="clear" w:color="auto" w:fill="auto"/>
          </w:tcPr>
          <w:p w:rsidR="00BD30D6" w:rsidRDefault="00BD30D6">
            <w:pPr>
              <w:ind w:left="0" w:hanging="2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auto"/>
          </w:tcPr>
          <w:p w:rsidR="00BD30D6" w:rsidRDefault="00BD30D6">
            <w:pPr>
              <w:ind w:left="0" w:hanging="2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auto"/>
          </w:tcPr>
          <w:p w:rsidR="00BD30D6" w:rsidRDefault="00BD30D6">
            <w:pPr>
              <w:ind w:left="0" w:hanging="2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auto"/>
          </w:tcPr>
          <w:p w:rsidR="00BD30D6" w:rsidRDefault="00BD30D6">
            <w:pPr>
              <w:ind w:left="0" w:hanging="2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</w:tcPr>
          <w:p w:rsidR="00BD30D6" w:rsidRDefault="00BD30D6">
            <w:pPr>
              <w:ind w:left="0" w:hanging="2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BD30D6" w:rsidRDefault="00BD30D6">
            <w:pPr>
              <w:ind w:left="0" w:hanging="2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405" w:type="dxa"/>
            <w:shd w:val="clear" w:color="auto" w:fill="auto"/>
          </w:tcPr>
          <w:p w:rsidR="00BD30D6" w:rsidRDefault="00083546">
            <w:pPr>
              <w:ind w:left="0" w:hanging="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W</w:t>
            </w:r>
          </w:p>
        </w:tc>
        <w:tc>
          <w:tcPr>
            <w:tcW w:w="360" w:type="dxa"/>
            <w:shd w:val="clear" w:color="auto" w:fill="auto"/>
          </w:tcPr>
          <w:p w:rsidR="00BD30D6" w:rsidRDefault="00BD30D6">
            <w:pPr>
              <w:ind w:left="0" w:hanging="2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405" w:type="dxa"/>
            <w:shd w:val="clear" w:color="auto" w:fill="auto"/>
          </w:tcPr>
          <w:p w:rsidR="00BD30D6" w:rsidRDefault="00BD30D6">
            <w:pPr>
              <w:ind w:left="0" w:hanging="2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auto"/>
          </w:tcPr>
          <w:p w:rsidR="00BD30D6" w:rsidRDefault="00BD30D6">
            <w:pPr>
              <w:ind w:left="0" w:hanging="2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auto"/>
          </w:tcPr>
          <w:p w:rsidR="00BD30D6" w:rsidRDefault="00BD30D6">
            <w:pPr>
              <w:ind w:left="0" w:hanging="2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405" w:type="dxa"/>
            <w:shd w:val="clear" w:color="auto" w:fill="auto"/>
          </w:tcPr>
          <w:p w:rsidR="00BD30D6" w:rsidRDefault="00BD30D6">
            <w:pPr>
              <w:ind w:left="0" w:hanging="2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405" w:type="dxa"/>
            <w:shd w:val="clear" w:color="auto" w:fill="auto"/>
          </w:tcPr>
          <w:p w:rsidR="00BD30D6" w:rsidRDefault="00083546">
            <w:pPr>
              <w:ind w:left="0" w:hanging="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W</w:t>
            </w:r>
          </w:p>
        </w:tc>
        <w:tc>
          <w:tcPr>
            <w:tcW w:w="360" w:type="dxa"/>
            <w:shd w:val="clear" w:color="auto" w:fill="auto"/>
          </w:tcPr>
          <w:p w:rsidR="00BD30D6" w:rsidRDefault="00BD30D6">
            <w:pPr>
              <w:ind w:left="0" w:hanging="2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auto"/>
          </w:tcPr>
          <w:p w:rsidR="00BD30D6" w:rsidRDefault="00BD30D6">
            <w:pPr>
              <w:ind w:left="0" w:hanging="2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auto"/>
          </w:tcPr>
          <w:p w:rsidR="00BD30D6" w:rsidRDefault="00083546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IP</w:t>
            </w:r>
          </w:p>
        </w:tc>
        <w:tc>
          <w:tcPr>
            <w:tcW w:w="390" w:type="dxa"/>
            <w:shd w:val="clear" w:color="auto" w:fill="auto"/>
          </w:tcPr>
          <w:p w:rsidR="00BD30D6" w:rsidRDefault="00BD30D6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auto"/>
          </w:tcPr>
          <w:p w:rsidR="00BD30D6" w:rsidRDefault="00BD30D6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auto"/>
          </w:tcPr>
          <w:p w:rsidR="00BD30D6" w:rsidRDefault="00083546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</w:p>
        </w:tc>
        <w:tc>
          <w:tcPr>
            <w:tcW w:w="780" w:type="dxa"/>
            <w:shd w:val="clear" w:color="auto" w:fill="auto"/>
          </w:tcPr>
          <w:p w:rsidR="00BD30D6" w:rsidRDefault="00BD30D6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885" w:type="dxa"/>
            <w:shd w:val="clear" w:color="auto" w:fill="A6A6A6"/>
            <w:vAlign w:val="center"/>
          </w:tcPr>
          <w:p w:rsidR="00BD30D6" w:rsidRDefault="00BD30D6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BD30D6">
        <w:trPr>
          <w:jc w:val="center"/>
        </w:trPr>
        <w:tc>
          <w:tcPr>
            <w:tcW w:w="1980" w:type="dxa"/>
            <w:shd w:val="clear" w:color="auto" w:fill="B3B3B3"/>
            <w:vAlign w:val="center"/>
          </w:tcPr>
          <w:p w:rsidR="00BD30D6" w:rsidRDefault="00083546">
            <w:pPr>
              <w:ind w:left="0" w:hanging="2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Physics</w:t>
            </w:r>
          </w:p>
        </w:tc>
        <w:tc>
          <w:tcPr>
            <w:tcW w:w="390" w:type="dxa"/>
            <w:shd w:val="clear" w:color="auto" w:fill="auto"/>
          </w:tcPr>
          <w:p w:rsidR="00BD30D6" w:rsidRDefault="00BD30D6">
            <w:pPr>
              <w:ind w:left="0" w:hanging="2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auto"/>
          </w:tcPr>
          <w:p w:rsidR="00BD30D6" w:rsidRDefault="00BD30D6">
            <w:pPr>
              <w:ind w:left="0" w:hanging="2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auto"/>
          </w:tcPr>
          <w:p w:rsidR="00BD30D6" w:rsidRDefault="00BD30D6">
            <w:pPr>
              <w:ind w:left="0" w:hanging="2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auto"/>
          </w:tcPr>
          <w:p w:rsidR="00BD30D6" w:rsidRDefault="00BD30D6">
            <w:pPr>
              <w:ind w:left="0" w:hanging="2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</w:tcPr>
          <w:p w:rsidR="00BD30D6" w:rsidRDefault="00BD30D6">
            <w:pPr>
              <w:ind w:left="0" w:hanging="2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/>
          </w:tcPr>
          <w:p w:rsidR="00BD30D6" w:rsidRDefault="00BD30D6">
            <w:pPr>
              <w:ind w:left="0" w:hanging="2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405" w:type="dxa"/>
            <w:shd w:val="clear" w:color="auto" w:fill="auto"/>
          </w:tcPr>
          <w:p w:rsidR="00BD30D6" w:rsidRDefault="00137BB6">
            <w:pPr>
              <w:ind w:left="0" w:hanging="2"/>
              <w:rPr>
                <w:rFonts w:ascii="Cambria" w:eastAsia="Cambria" w:hAnsi="Cambria" w:cs="Cambria"/>
                <w:sz w:val="20"/>
                <w:szCs w:val="20"/>
              </w:rPr>
            </w:pPr>
            <w:sdt>
              <w:sdtPr>
                <w:tag w:val="goog_rdk_1"/>
                <w:id w:val="-726766106"/>
              </w:sdtPr>
              <w:sdtEndPr/>
              <w:sdtContent>
                <w:ins w:id="2" w:author="JASMINA BALUKOVIC" w:date="2024-01-23T12:26:00Z">
                  <w:r w:rsidR="00083546">
                    <w:rPr>
                      <w:rFonts w:ascii="Cambria" w:eastAsia="Cambria" w:hAnsi="Cambria" w:cs="Cambria"/>
                      <w:sz w:val="20"/>
                      <w:szCs w:val="20"/>
                    </w:rPr>
                    <w:t>L</w:t>
                  </w:r>
                </w:ins>
              </w:sdtContent>
            </w:sdt>
          </w:p>
        </w:tc>
        <w:tc>
          <w:tcPr>
            <w:tcW w:w="360" w:type="dxa"/>
            <w:shd w:val="clear" w:color="auto" w:fill="auto"/>
          </w:tcPr>
          <w:p w:rsidR="00BD30D6" w:rsidRDefault="00BD30D6">
            <w:pPr>
              <w:ind w:left="0" w:hanging="2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405" w:type="dxa"/>
            <w:shd w:val="clear" w:color="auto" w:fill="auto"/>
          </w:tcPr>
          <w:p w:rsidR="00BD30D6" w:rsidRDefault="00BD30D6">
            <w:pPr>
              <w:ind w:left="0" w:hanging="2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auto"/>
          </w:tcPr>
          <w:p w:rsidR="00BD30D6" w:rsidRDefault="00BD30D6">
            <w:pPr>
              <w:ind w:left="0" w:hanging="2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auto"/>
          </w:tcPr>
          <w:p w:rsidR="00BD30D6" w:rsidRDefault="00BD30D6">
            <w:pPr>
              <w:ind w:left="0" w:hanging="2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405" w:type="dxa"/>
            <w:shd w:val="clear" w:color="auto" w:fill="auto"/>
          </w:tcPr>
          <w:p w:rsidR="00BD30D6" w:rsidRDefault="00BD30D6">
            <w:pPr>
              <w:ind w:left="0" w:hanging="2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405" w:type="dxa"/>
            <w:shd w:val="clear" w:color="auto" w:fill="auto"/>
          </w:tcPr>
          <w:p w:rsidR="00BD30D6" w:rsidRDefault="00137BB6">
            <w:pPr>
              <w:ind w:left="0" w:hanging="2"/>
              <w:rPr>
                <w:rFonts w:ascii="Cambria" w:eastAsia="Cambria" w:hAnsi="Cambria" w:cs="Cambria"/>
                <w:sz w:val="20"/>
                <w:szCs w:val="20"/>
              </w:rPr>
            </w:pPr>
            <w:sdt>
              <w:sdtPr>
                <w:tag w:val="goog_rdk_3"/>
                <w:id w:val="1864167699"/>
              </w:sdtPr>
              <w:sdtEndPr/>
              <w:sdtContent>
                <w:ins w:id="3" w:author="JASMINA BALUKOVIC" w:date="2024-01-23T12:26:00Z">
                  <w:r w:rsidR="00083546">
                    <w:rPr>
                      <w:rFonts w:ascii="Cambria" w:eastAsia="Cambria" w:hAnsi="Cambria" w:cs="Cambria"/>
                      <w:sz w:val="20"/>
                      <w:szCs w:val="20"/>
                    </w:rPr>
                    <w:t>T</w:t>
                  </w:r>
                </w:ins>
              </w:sdtContent>
            </w:sdt>
          </w:p>
        </w:tc>
        <w:tc>
          <w:tcPr>
            <w:tcW w:w="360" w:type="dxa"/>
            <w:shd w:val="clear" w:color="auto" w:fill="auto"/>
          </w:tcPr>
          <w:p w:rsidR="00BD30D6" w:rsidRDefault="00BD30D6">
            <w:pPr>
              <w:ind w:left="0" w:hanging="2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auto"/>
          </w:tcPr>
          <w:p w:rsidR="00BD30D6" w:rsidRDefault="00BD30D6">
            <w:pPr>
              <w:ind w:left="0" w:hanging="2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auto"/>
          </w:tcPr>
          <w:p w:rsidR="00BD30D6" w:rsidRDefault="00137BB6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sdt>
              <w:sdtPr>
                <w:tag w:val="goog_rdk_5"/>
                <w:id w:val="-456488036"/>
              </w:sdtPr>
              <w:sdtEndPr/>
              <w:sdtContent>
                <w:ins w:id="4" w:author="JASMINA BALUKOVIC" w:date="2024-01-23T12:26:00Z">
                  <w:r w:rsidR="00083546">
                    <w:rPr>
                      <w:rFonts w:ascii="Cambria" w:eastAsia="Cambria" w:hAnsi="Cambria" w:cs="Cambria"/>
                      <w:sz w:val="20"/>
                      <w:szCs w:val="20"/>
                    </w:rPr>
                    <w:t>IP</w:t>
                  </w:r>
                </w:ins>
              </w:sdtContent>
            </w:sdt>
          </w:p>
        </w:tc>
        <w:tc>
          <w:tcPr>
            <w:tcW w:w="390" w:type="dxa"/>
            <w:shd w:val="clear" w:color="auto" w:fill="auto"/>
          </w:tcPr>
          <w:p w:rsidR="00BD30D6" w:rsidRDefault="00BD30D6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auto"/>
          </w:tcPr>
          <w:p w:rsidR="00BD30D6" w:rsidRDefault="00BD30D6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auto"/>
          </w:tcPr>
          <w:p w:rsidR="00BD30D6" w:rsidRDefault="00BD30D6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</w:tcPr>
          <w:p w:rsidR="00BD30D6" w:rsidRDefault="00BD30D6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885" w:type="dxa"/>
            <w:shd w:val="clear" w:color="auto" w:fill="A6A6A6"/>
            <w:vAlign w:val="center"/>
          </w:tcPr>
          <w:p w:rsidR="00BD30D6" w:rsidRDefault="00BD30D6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BD30D6">
        <w:trPr>
          <w:jc w:val="center"/>
        </w:trPr>
        <w:tc>
          <w:tcPr>
            <w:tcW w:w="1980" w:type="dxa"/>
            <w:shd w:val="clear" w:color="auto" w:fill="B3B3B3"/>
            <w:vAlign w:val="center"/>
          </w:tcPr>
          <w:p w:rsidR="00BD30D6" w:rsidRDefault="00083546">
            <w:pPr>
              <w:ind w:left="0" w:hanging="2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Chemistry</w:t>
            </w:r>
          </w:p>
        </w:tc>
        <w:tc>
          <w:tcPr>
            <w:tcW w:w="390" w:type="dxa"/>
            <w:shd w:val="clear" w:color="auto" w:fill="auto"/>
            <w:vAlign w:val="center"/>
          </w:tcPr>
          <w:p w:rsidR="00BD30D6" w:rsidRDefault="00BD30D6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:rsidR="00BD30D6" w:rsidRDefault="00BD30D6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:rsidR="00BD30D6" w:rsidRDefault="00083546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E </w:t>
            </w:r>
          </w:p>
        </w:tc>
        <w:tc>
          <w:tcPr>
            <w:tcW w:w="390" w:type="dxa"/>
            <w:shd w:val="clear" w:color="auto" w:fill="auto"/>
            <w:vAlign w:val="center"/>
          </w:tcPr>
          <w:p w:rsidR="00BD30D6" w:rsidRDefault="00BD30D6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BD30D6" w:rsidRDefault="00BD30D6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D30D6" w:rsidRDefault="00BD30D6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BD30D6" w:rsidRDefault="00BD30D6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D30D6" w:rsidRDefault="00BD30D6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BD30D6" w:rsidRDefault="00BD30D6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:rsidR="00BD30D6" w:rsidRDefault="00BD30D6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:rsidR="00BD30D6" w:rsidRDefault="00BD30D6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BD30D6" w:rsidRDefault="00BD30D6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BD30D6" w:rsidRDefault="00BD30D6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BD30D6" w:rsidRDefault="00BD30D6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auto"/>
          </w:tcPr>
          <w:p w:rsidR="00BD30D6" w:rsidRDefault="00BD30D6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auto"/>
          </w:tcPr>
          <w:p w:rsidR="00BD30D6" w:rsidRDefault="00BD30D6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auto"/>
          </w:tcPr>
          <w:p w:rsidR="00BD30D6" w:rsidRDefault="00BD30D6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auto"/>
          </w:tcPr>
          <w:p w:rsidR="00BD30D6" w:rsidRDefault="00083546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T </w:t>
            </w:r>
          </w:p>
        </w:tc>
        <w:tc>
          <w:tcPr>
            <w:tcW w:w="390" w:type="dxa"/>
            <w:shd w:val="clear" w:color="auto" w:fill="auto"/>
          </w:tcPr>
          <w:p w:rsidR="00BD30D6" w:rsidRDefault="00BD30D6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</w:tcPr>
          <w:p w:rsidR="00BD30D6" w:rsidRDefault="00BD30D6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885" w:type="dxa"/>
            <w:shd w:val="clear" w:color="auto" w:fill="A6A6A6"/>
            <w:vAlign w:val="center"/>
          </w:tcPr>
          <w:p w:rsidR="00BD30D6" w:rsidRDefault="00BD30D6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BD30D6">
        <w:trPr>
          <w:jc w:val="center"/>
        </w:trPr>
        <w:tc>
          <w:tcPr>
            <w:tcW w:w="1980" w:type="dxa"/>
            <w:shd w:val="clear" w:color="auto" w:fill="B3B3B3"/>
            <w:vAlign w:val="center"/>
          </w:tcPr>
          <w:p w:rsidR="00BD30D6" w:rsidRDefault="00083546">
            <w:pPr>
              <w:ind w:left="0" w:hanging="2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Biology</w:t>
            </w:r>
          </w:p>
        </w:tc>
        <w:tc>
          <w:tcPr>
            <w:tcW w:w="390" w:type="dxa"/>
            <w:shd w:val="clear" w:color="auto" w:fill="auto"/>
            <w:vAlign w:val="center"/>
          </w:tcPr>
          <w:p w:rsidR="00BD30D6" w:rsidRDefault="00BD30D6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:rsidR="00BD30D6" w:rsidRDefault="00BD30D6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:rsidR="00BD30D6" w:rsidRDefault="00BD30D6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:rsidR="00BD30D6" w:rsidRDefault="00BD30D6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BD30D6" w:rsidRDefault="00BD30D6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D30D6" w:rsidRDefault="00083546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BD30D6" w:rsidRDefault="00BD30D6">
            <w:pPr>
              <w:ind w:left="0" w:hanging="2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D30D6" w:rsidRDefault="00BD30D6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BD30D6" w:rsidRDefault="00BD30D6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:rsidR="00BD30D6" w:rsidRDefault="00BD30D6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:rsidR="00BD30D6" w:rsidRDefault="00BD30D6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BD30D6" w:rsidRDefault="00083546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L</w:t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BD30D6" w:rsidRDefault="00BD30D6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BD30D6" w:rsidRDefault="00BD30D6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auto"/>
          </w:tcPr>
          <w:p w:rsidR="00BD30D6" w:rsidRDefault="00BD30D6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auto"/>
          </w:tcPr>
          <w:p w:rsidR="00BD30D6" w:rsidRDefault="00BD30D6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auto"/>
          </w:tcPr>
          <w:p w:rsidR="00BD30D6" w:rsidRDefault="00083546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</w:p>
        </w:tc>
        <w:tc>
          <w:tcPr>
            <w:tcW w:w="390" w:type="dxa"/>
            <w:shd w:val="clear" w:color="auto" w:fill="auto"/>
          </w:tcPr>
          <w:p w:rsidR="00BD30D6" w:rsidRDefault="00BD30D6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auto"/>
          </w:tcPr>
          <w:p w:rsidR="00BD30D6" w:rsidRDefault="00BD30D6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</w:tcPr>
          <w:p w:rsidR="00BD30D6" w:rsidRDefault="00BD30D6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885" w:type="dxa"/>
            <w:shd w:val="clear" w:color="auto" w:fill="A6A6A6"/>
            <w:vAlign w:val="center"/>
          </w:tcPr>
          <w:p w:rsidR="00BD30D6" w:rsidRDefault="00BD30D6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BD30D6">
        <w:trPr>
          <w:jc w:val="center"/>
        </w:trPr>
        <w:tc>
          <w:tcPr>
            <w:tcW w:w="1980" w:type="dxa"/>
            <w:shd w:val="clear" w:color="auto" w:fill="B3B3B3"/>
            <w:vAlign w:val="center"/>
          </w:tcPr>
          <w:p w:rsidR="00BD30D6" w:rsidRDefault="00083546">
            <w:pPr>
              <w:ind w:left="0" w:hanging="2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Digital design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30D6" w:rsidRDefault="00BD30D6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30D6" w:rsidRDefault="00BD30D6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30D6" w:rsidRDefault="00BD30D6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30D6" w:rsidRDefault="00BD30D6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30D6" w:rsidRDefault="00BD30D6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30D6" w:rsidRDefault="00BD30D6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30D6" w:rsidRDefault="00083546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P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30D6" w:rsidRDefault="00BD30D6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30D6" w:rsidRDefault="00BD30D6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30D6" w:rsidRDefault="00083546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P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30D6" w:rsidRDefault="00BD30D6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30D6" w:rsidRDefault="00BD30D6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30D6" w:rsidRDefault="00BD30D6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0D6" w:rsidRDefault="00083546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P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0D6" w:rsidRDefault="00BD30D6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auto"/>
          </w:tcPr>
          <w:p w:rsidR="00BD30D6" w:rsidRDefault="00083546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P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30D6" w:rsidRDefault="00BD30D6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auto"/>
          </w:tcPr>
          <w:p w:rsidR="00BD30D6" w:rsidRDefault="00BD30D6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auto"/>
          </w:tcPr>
          <w:p w:rsidR="00BD30D6" w:rsidRDefault="00BD30D6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</w:tcPr>
          <w:p w:rsidR="00BD30D6" w:rsidRDefault="00BD30D6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885" w:type="dxa"/>
            <w:shd w:val="clear" w:color="auto" w:fill="A6A6A6"/>
            <w:vAlign w:val="center"/>
          </w:tcPr>
          <w:p w:rsidR="00BD30D6" w:rsidRDefault="00BD30D6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BD30D6">
        <w:trPr>
          <w:jc w:val="center"/>
        </w:trPr>
        <w:tc>
          <w:tcPr>
            <w:tcW w:w="1980" w:type="dxa"/>
            <w:shd w:val="clear" w:color="auto" w:fill="B3B3B3"/>
            <w:vAlign w:val="center"/>
          </w:tcPr>
          <w:p w:rsidR="00BD30D6" w:rsidRDefault="00083546">
            <w:pPr>
              <w:ind w:left="0" w:hanging="2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History </w:t>
            </w:r>
          </w:p>
        </w:tc>
        <w:tc>
          <w:tcPr>
            <w:tcW w:w="390" w:type="dxa"/>
            <w:shd w:val="clear" w:color="auto" w:fill="FFFFFF"/>
          </w:tcPr>
          <w:p w:rsidR="00BD30D6" w:rsidRDefault="00BD30D6">
            <w:pPr>
              <w:ind w:left="0" w:hanging="2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FFFFFF"/>
          </w:tcPr>
          <w:p w:rsidR="00BD30D6" w:rsidRDefault="00BD30D6">
            <w:pPr>
              <w:ind w:left="0" w:hanging="2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FFFFFF"/>
          </w:tcPr>
          <w:p w:rsidR="00BD30D6" w:rsidRDefault="00BD30D6">
            <w:pPr>
              <w:ind w:left="0" w:hanging="2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FFFFFF"/>
          </w:tcPr>
          <w:p w:rsidR="00BD30D6" w:rsidRDefault="00083546">
            <w:pPr>
              <w:ind w:left="0" w:hanging="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O</w:t>
            </w:r>
          </w:p>
        </w:tc>
        <w:tc>
          <w:tcPr>
            <w:tcW w:w="420" w:type="dxa"/>
            <w:shd w:val="clear" w:color="auto" w:fill="FFFFFF"/>
          </w:tcPr>
          <w:p w:rsidR="00BD30D6" w:rsidRDefault="00083546">
            <w:pPr>
              <w:ind w:left="0" w:hanging="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O</w:t>
            </w:r>
          </w:p>
        </w:tc>
        <w:tc>
          <w:tcPr>
            <w:tcW w:w="360" w:type="dxa"/>
            <w:shd w:val="clear" w:color="auto" w:fill="FFFFFF"/>
          </w:tcPr>
          <w:p w:rsidR="00BD30D6" w:rsidRDefault="00BD30D6">
            <w:pPr>
              <w:ind w:left="0" w:hanging="2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405" w:type="dxa"/>
            <w:shd w:val="clear" w:color="auto" w:fill="FFFFFF"/>
          </w:tcPr>
          <w:p w:rsidR="00BD30D6" w:rsidRDefault="00BD30D6">
            <w:pPr>
              <w:ind w:left="0" w:hanging="2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/>
          </w:tcPr>
          <w:p w:rsidR="00BD30D6" w:rsidRDefault="00083546">
            <w:pPr>
              <w:ind w:left="0" w:hanging="2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T</w:t>
            </w:r>
          </w:p>
        </w:tc>
        <w:tc>
          <w:tcPr>
            <w:tcW w:w="405" w:type="dxa"/>
            <w:shd w:val="clear" w:color="auto" w:fill="FFFFFF"/>
          </w:tcPr>
          <w:p w:rsidR="00BD30D6" w:rsidRDefault="00BD30D6">
            <w:pPr>
              <w:ind w:left="0" w:hanging="2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FFFFFF"/>
          </w:tcPr>
          <w:p w:rsidR="00BD30D6" w:rsidRDefault="00BD30D6">
            <w:pPr>
              <w:ind w:left="0" w:hanging="2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FFFFFF"/>
          </w:tcPr>
          <w:p w:rsidR="00BD30D6" w:rsidRDefault="00BD30D6">
            <w:pPr>
              <w:ind w:left="0" w:hanging="2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405" w:type="dxa"/>
            <w:shd w:val="clear" w:color="auto" w:fill="FFFFFF"/>
          </w:tcPr>
          <w:p w:rsidR="00BD30D6" w:rsidRDefault="00083546">
            <w:pPr>
              <w:ind w:left="0" w:hanging="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</w:p>
        </w:tc>
        <w:tc>
          <w:tcPr>
            <w:tcW w:w="405" w:type="dxa"/>
            <w:shd w:val="clear" w:color="auto" w:fill="FFFFFF"/>
          </w:tcPr>
          <w:p w:rsidR="00BD30D6" w:rsidRDefault="00BD30D6">
            <w:pPr>
              <w:ind w:left="0" w:hanging="2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/>
          </w:tcPr>
          <w:p w:rsidR="00BD30D6" w:rsidRDefault="00BD30D6">
            <w:pPr>
              <w:ind w:left="0" w:hanging="2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auto"/>
          </w:tcPr>
          <w:p w:rsidR="00BD30D6" w:rsidRDefault="00BD30D6">
            <w:pPr>
              <w:ind w:left="0" w:hanging="2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auto"/>
          </w:tcPr>
          <w:p w:rsidR="00BD30D6" w:rsidRDefault="00083546">
            <w:pPr>
              <w:ind w:left="0" w:hanging="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</w:p>
        </w:tc>
        <w:tc>
          <w:tcPr>
            <w:tcW w:w="390" w:type="dxa"/>
            <w:shd w:val="clear" w:color="auto" w:fill="auto"/>
          </w:tcPr>
          <w:p w:rsidR="00BD30D6" w:rsidRDefault="00BD30D6">
            <w:pPr>
              <w:ind w:left="0" w:hanging="2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auto"/>
          </w:tcPr>
          <w:p w:rsidR="00BD30D6" w:rsidRDefault="00BD30D6">
            <w:pPr>
              <w:ind w:left="0" w:hanging="2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auto"/>
          </w:tcPr>
          <w:p w:rsidR="00BD30D6" w:rsidRDefault="00BD30D6">
            <w:pPr>
              <w:ind w:left="0" w:hanging="2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</w:tcPr>
          <w:p w:rsidR="00BD30D6" w:rsidRDefault="00BD30D6">
            <w:pPr>
              <w:ind w:left="0" w:hanging="2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885" w:type="dxa"/>
            <w:shd w:val="clear" w:color="auto" w:fill="A6A6A6"/>
          </w:tcPr>
          <w:p w:rsidR="00BD30D6" w:rsidRDefault="00BD30D6">
            <w:pPr>
              <w:ind w:left="0" w:hanging="2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BD30D6">
        <w:trPr>
          <w:jc w:val="center"/>
        </w:trPr>
        <w:tc>
          <w:tcPr>
            <w:tcW w:w="1980" w:type="dxa"/>
            <w:shd w:val="clear" w:color="auto" w:fill="B3B3B3"/>
            <w:vAlign w:val="center"/>
          </w:tcPr>
          <w:p w:rsidR="00BD30D6" w:rsidRDefault="00083546">
            <w:pPr>
              <w:ind w:left="0" w:hanging="2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Geography</w:t>
            </w:r>
          </w:p>
        </w:tc>
        <w:tc>
          <w:tcPr>
            <w:tcW w:w="390" w:type="dxa"/>
            <w:shd w:val="clear" w:color="auto" w:fill="auto"/>
            <w:vAlign w:val="center"/>
          </w:tcPr>
          <w:p w:rsidR="00BD30D6" w:rsidRDefault="00BD30D6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:rsidR="00BD30D6" w:rsidRDefault="00BD30D6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:rsidR="00BD30D6" w:rsidRDefault="00BD30D6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:rsidR="00BD30D6" w:rsidRDefault="00BD30D6">
            <w:pPr>
              <w:ind w:left="0" w:hanging="2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FFFFFF"/>
            <w:vAlign w:val="center"/>
          </w:tcPr>
          <w:p w:rsidR="00BD30D6" w:rsidRDefault="00BD30D6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D30D6" w:rsidRDefault="00BD30D6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BD30D6" w:rsidRDefault="00BD30D6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D30D6" w:rsidRDefault="00BD30D6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  <w:highlight w:val="yellow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BD30D6" w:rsidRDefault="00083546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  <w:highlight w:val="yellow"/>
              </w:rPr>
            </w:pPr>
            <w:r>
              <w:rPr>
                <w:rFonts w:ascii="Cambria" w:eastAsia="Cambria" w:hAnsi="Cambria" w:cs="Cambria"/>
                <w:sz w:val="20"/>
                <w:szCs w:val="20"/>
                <w:highlight w:val="yellow"/>
              </w:rPr>
              <w:t>T</w:t>
            </w:r>
          </w:p>
        </w:tc>
        <w:tc>
          <w:tcPr>
            <w:tcW w:w="390" w:type="dxa"/>
            <w:shd w:val="clear" w:color="auto" w:fill="auto"/>
            <w:vAlign w:val="center"/>
          </w:tcPr>
          <w:p w:rsidR="00BD30D6" w:rsidRDefault="00BD30D6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  <w:highlight w:val="yellow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:rsidR="00BD30D6" w:rsidRDefault="00BD30D6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  <w:highlight w:val="yellow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BD30D6" w:rsidRDefault="00BD30D6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BD30D6" w:rsidRDefault="00BD30D6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BD30D6" w:rsidRDefault="00083546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</w:p>
        </w:tc>
        <w:tc>
          <w:tcPr>
            <w:tcW w:w="390" w:type="dxa"/>
            <w:shd w:val="clear" w:color="auto" w:fill="auto"/>
          </w:tcPr>
          <w:p w:rsidR="00BD30D6" w:rsidRDefault="00083546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</w:p>
        </w:tc>
        <w:tc>
          <w:tcPr>
            <w:tcW w:w="390" w:type="dxa"/>
            <w:shd w:val="clear" w:color="auto" w:fill="auto"/>
          </w:tcPr>
          <w:p w:rsidR="00BD30D6" w:rsidRDefault="00BD30D6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auto"/>
          </w:tcPr>
          <w:p w:rsidR="00BD30D6" w:rsidRDefault="00BD30D6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auto"/>
          </w:tcPr>
          <w:p w:rsidR="00BD30D6" w:rsidRDefault="00BD30D6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auto"/>
          </w:tcPr>
          <w:p w:rsidR="00BD30D6" w:rsidRDefault="00083546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</w:p>
        </w:tc>
        <w:tc>
          <w:tcPr>
            <w:tcW w:w="780" w:type="dxa"/>
            <w:shd w:val="clear" w:color="auto" w:fill="auto"/>
          </w:tcPr>
          <w:p w:rsidR="00BD30D6" w:rsidRDefault="00BD30D6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885" w:type="dxa"/>
            <w:shd w:val="clear" w:color="auto" w:fill="B3B3B3"/>
            <w:vAlign w:val="center"/>
          </w:tcPr>
          <w:p w:rsidR="00BD30D6" w:rsidRDefault="00BD30D6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BD30D6">
        <w:trPr>
          <w:jc w:val="center"/>
        </w:trPr>
        <w:tc>
          <w:tcPr>
            <w:tcW w:w="1980" w:type="dxa"/>
            <w:shd w:val="clear" w:color="auto" w:fill="B3B3B3"/>
            <w:vAlign w:val="center"/>
          </w:tcPr>
          <w:p w:rsidR="00BD30D6" w:rsidRDefault="00083546">
            <w:pPr>
              <w:ind w:left="0" w:hanging="2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Visual Art</w:t>
            </w:r>
          </w:p>
        </w:tc>
        <w:tc>
          <w:tcPr>
            <w:tcW w:w="390" w:type="dxa"/>
            <w:shd w:val="clear" w:color="auto" w:fill="auto"/>
            <w:vAlign w:val="center"/>
          </w:tcPr>
          <w:p w:rsidR="00BD30D6" w:rsidRDefault="00BD30D6">
            <w:pPr>
              <w:ind w:left="0" w:hanging="2"/>
              <w:rPr>
                <w:rFonts w:ascii="Cambria" w:eastAsia="Cambria" w:hAnsi="Cambria" w:cs="Cambria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:rsidR="00BD30D6" w:rsidRDefault="00BD30D6">
            <w:pPr>
              <w:ind w:left="0" w:hanging="2"/>
              <w:rPr>
                <w:rFonts w:ascii="Cambria" w:eastAsia="Cambria" w:hAnsi="Cambria" w:cs="Cambria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:rsidR="00BD30D6" w:rsidRDefault="00BD30D6">
            <w:pPr>
              <w:ind w:left="0" w:hanging="2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:rsidR="00BD30D6" w:rsidRDefault="00BD30D6">
            <w:pPr>
              <w:ind w:left="0" w:hanging="2"/>
              <w:rPr>
                <w:rFonts w:ascii="Cambria" w:eastAsia="Cambria" w:hAnsi="Cambria" w:cs="Cambria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BD30D6" w:rsidRDefault="00BD30D6">
            <w:pPr>
              <w:ind w:left="0" w:hanging="2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D30D6" w:rsidRDefault="00BD30D6">
            <w:pPr>
              <w:ind w:left="0" w:hanging="2"/>
              <w:rPr>
                <w:rFonts w:ascii="Cambria" w:eastAsia="Cambria" w:hAnsi="Cambria" w:cs="Cambria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BD30D6" w:rsidRDefault="00BD30D6">
            <w:pPr>
              <w:ind w:left="0" w:hanging="2"/>
              <w:rPr>
                <w:rFonts w:ascii="Cambria" w:eastAsia="Cambria" w:hAnsi="Cambria" w:cs="Cambria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D30D6" w:rsidRDefault="00BD30D6">
            <w:pPr>
              <w:ind w:left="0" w:hanging="2"/>
              <w:rPr>
                <w:rFonts w:ascii="Cambria" w:eastAsia="Cambria" w:hAnsi="Cambria" w:cs="Cambria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BD30D6" w:rsidRDefault="00BD30D6">
            <w:pPr>
              <w:ind w:left="0" w:hanging="2"/>
              <w:rPr>
                <w:rFonts w:ascii="Cambria" w:eastAsia="Cambria" w:hAnsi="Cambria" w:cs="Cambria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:rsidR="00BD30D6" w:rsidRDefault="00BD30D6">
            <w:pPr>
              <w:ind w:left="0" w:hanging="2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:rsidR="00BD30D6" w:rsidRDefault="00BD30D6">
            <w:pPr>
              <w:ind w:left="0" w:hanging="2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BD30D6" w:rsidRDefault="00BD30D6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  <w:highlight w:val="yellow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BD30D6" w:rsidRDefault="00BD30D6">
            <w:pPr>
              <w:ind w:left="0" w:hanging="2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60" w:type="dxa"/>
            <w:shd w:val="clear" w:color="auto" w:fill="auto"/>
          </w:tcPr>
          <w:p w:rsidR="00BD30D6" w:rsidRDefault="00BD30D6">
            <w:pPr>
              <w:ind w:left="0" w:hanging="2"/>
              <w:rPr>
                <w:rFonts w:ascii="Cambria" w:eastAsia="Cambria" w:hAnsi="Cambria" w:cs="Cambria"/>
              </w:rPr>
            </w:pPr>
          </w:p>
        </w:tc>
        <w:tc>
          <w:tcPr>
            <w:tcW w:w="390" w:type="dxa"/>
            <w:shd w:val="clear" w:color="auto" w:fill="auto"/>
          </w:tcPr>
          <w:p w:rsidR="00BD30D6" w:rsidRDefault="00BD30D6">
            <w:pPr>
              <w:ind w:left="0" w:hanging="2"/>
              <w:rPr>
                <w:rFonts w:ascii="Cambria" w:eastAsia="Cambria" w:hAnsi="Cambria" w:cs="Cambria"/>
              </w:rPr>
            </w:pPr>
          </w:p>
        </w:tc>
        <w:tc>
          <w:tcPr>
            <w:tcW w:w="390" w:type="dxa"/>
            <w:shd w:val="clear" w:color="auto" w:fill="auto"/>
          </w:tcPr>
          <w:p w:rsidR="00BD30D6" w:rsidRDefault="00BD30D6">
            <w:pPr>
              <w:ind w:left="0" w:hanging="2"/>
              <w:rPr>
                <w:rFonts w:ascii="Cambria" w:eastAsia="Cambria" w:hAnsi="Cambria" w:cs="Cambria"/>
              </w:rPr>
            </w:pPr>
          </w:p>
        </w:tc>
        <w:tc>
          <w:tcPr>
            <w:tcW w:w="390" w:type="dxa"/>
            <w:shd w:val="clear" w:color="auto" w:fill="auto"/>
          </w:tcPr>
          <w:p w:rsidR="00BD30D6" w:rsidRDefault="00BD30D6">
            <w:pPr>
              <w:ind w:left="0" w:hanging="2"/>
              <w:rPr>
                <w:rFonts w:ascii="Cambria" w:eastAsia="Cambria" w:hAnsi="Cambria" w:cs="Cambria"/>
              </w:rPr>
            </w:pPr>
          </w:p>
        </w:tc>
        <w:tc>
          <w:tcPr>
            <w:tcW w:w="390" w:type="dxa"/>
            <w:shd w:val="clear" w:color="auto" w:fill="auto"/>
          </w:tcPr>
          <w:p w:rsidR="00BD30D6" w:rsidRDefault="00BD30D6">
            <w:pPr>
              <w:ind w:left="0" w:hanging="2"/>
              <w:rPr>
                <w:rFonts w:ascii="Cambria" w:eastAsia="Cambria" w:hAnsi="Cambria" w:cs="Cambria"/>
              </w:rPr>
            </w:pPr>
          </w:p>
        </w:tc>
        <w:tc>
          <w:tcPr>
            <w:tcW w:w="390" w:type="dxa"/>
            <w:shd w:val="clear" w:color="auto" w:fill="auto"/>
          </w:tcPr>
          <w:p w:rsidR="00BD30D6" w:rsidRDefault="00BD30D6">
            <w:pPr>
              <w:ind w:left="0" w:hanging="2"/>
              <w:rPr>
                <w:rFonts w:ascii="Cambria" w:eastAsia="Cambria" w:hAnsi="Cambria" w:cs="Cambria"/>
              </w:rPr>
            </w:pPr>
          </w:p>
        </w:tc>
        <w:tc>
          <w:tcPr>
            <w:tcW w:w="780" w:type="dxa"/>
            <w:shd w:val="clear" w:color="auto" w:fill="auto"/>
          </w:tcPr>
          <w:p w:rsidR="00BD30D6" w:rsidRDefault="00BD30D6">
            <w:pPr>
              <w:ind w:left="0" w:hanging="2"/>
              <w:rPr>
                <w:rFonts w:ascii="Cambria" w:eastAsia="Cambria" w:hAnsi="Cambria" w:cs="Cambria"/>
              </w:rPr>
            </w:pPr>
          </w:p>
        </w:tc>
        <w:tc>
          <w:tcPr>
            <w:tcW w:w="885" w:type="dxa"/>
            <w:shd w:val="clear" w:color="auto" w:fill="B3B3B3"/>
            <w:vAlign w:val="center"/>
          </w:tcPr>
          <w:p w:rsidR="00BD30D6" w:rsidRDefault="00BD30D6">
            <w:pPr>
              <w:ind w:left="0" w:hanging="2"/>
              <w:rPr>
                <w:rFonts w:ascii="Cambria" w:eastAsia="Cambria" w:hAnsi="Cambria" w:cs="Cambria"/>
              </w:rPr>
            </w:pPr>
          </w:p>
        </w:tc>
      </w:tr>
      <w:tr w:rsidR="00BD30D6">
        <w:trPr>
          <w:jc w:val="center"/>
        </w:trPr>
        <w:tc>
          <w:tcPr>
            <w:tcW w:w="1980" w:type="dxa"/>
            <w:shd w:val="clear" w:color="auto" w:fill="B3B3B3"/>
            <w:vAlign w:val="center"/>
          </w:tcPr>
          <w:p w:rsidR="00BD30D6" w:rsidRDefault="00083546">
            <w:pPr>
              <w:ind w:left="0" w:hanging="2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Phy. and Health Edu.</w:t>
            </w:r>
          </w:p>
        </w:tc>
        <w:tc>
          <w:tcPr>
            <w:tcW w:w="390" w:type="dxa"/>
            <w:shd w:val="clear" w:color="auto" w:fill="auto"/>
            <w:vAlign w:val="center"/>
          </w:tcPr>
          <w:p w:rsidR="00BD30D6" w:rsidRDefault="00BD30D6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:rsidR="00BD30D6" w:rsidRDefault="00BD30D6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:rsidR="00BD30D6" w:rsidRDefault="00BD30D6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:rsidR="00BD30D6" w:rsidRDefault="00BD30D6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BD30D6" w:rsidRDefault="00BD30D6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D30D6" w:rsidRDefault="00BD30D6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BD30D6" w:rsidRDefault="00BD30D6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D30D6" w:rsidRDefault="00BD30D6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BD30D6" w:rsidRDefault="00BD30D6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:rsidR="00BD30D6" w:rsidRDefault="00BD30D6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:rsidR="00BD30D6" w:rsidRDefault="00083546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BD30D6" w:rsidRDefault="00BD30D6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BD30D6" w:rsidRDefault="00BD30D6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BD30D6" w:rsidRDefault="00BD30D6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auto"/>
          </w:tcPr>
          <w:p w:rsidR="00BD30D6" w:rsidRDefault="00BD30D6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auto"/>
          </w:tcPr>
          <w:p w:rsidR="00BD30D6" w:rsidRDefault="00BD30D6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auto"/>
          </w:tcPr>
          <w:p w:rsidR="00BD30D6" w:rsidRDefault="00BD30D6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auto"/>
          </w:tcPr>
          <w:p w:rsidR="00BD30D6" w:rsidRDefault="00BD30D6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auto"/>
          </w:tcPr>
          <w:p w:rsidR="00BD30D6" w:rsidRDefault="00BD30D6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</w:tcPr>
          <w:p w:rsidR="00BD30D6" w:rsidRDefault="00BD30D6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885" w:type="dxa"/>
            <w:shd w:val="clear" w:color="auto" w:fill="B3B3B3"/>
            <w:vAlign w:val="center"/>
          </w:tcPr>
          <w:p w:rsidR="00BD30D6" w:rsidRDefault="00BD30D6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BD30D6">
        <w:trPr>
          <w:trHeight w:val="261"/>
          <w:jc w:val="center"/>
        </w:trPr>
        <w:tc>
          <w:tcPr>
            <w:tcW w:w="1980" w:type="dxa"/>
            <w:shd w:val="clear" w:color="auto" w:fill="B3B3B3"/>
            <w:vAlign w:val="center"/>
          </w:tcPr>
          <w:p w:rsidR="00BD30D6" w:rsidRDefault="00083546">
            <w:pPr>
              <w:ind w:left="0" w:hanging="2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TOTAL</w:t>
            </w:r>
          </w:p>
        </w:tc>
        <w:tc>
          <w:tcPr>
            <w:tcW w:w="390" w:type="dxa"/>
            <w:shd w:val="clear" w:color="auto" w:fill="D9D9D9"/>
            <w:vAlign w:val="center"/>
          </w:tcPr>
          <w:p w:rsidR="00BD30D6" w:rsidRDefault="00BD30D6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D9D9D9"/>
            <w:vAlign w:val="center"/>
          </w:tcPr>
          <w:p w:rsidR="00BD30D6" w:rsidRDefault="00BD30D6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D9D9D9"/>
            <w:vAlign w:val="center"/>
          </w:tcPr>
          <w:p w:rsidR="00BD30D6" w:rsidRDefault="00083546">
            <w:pPr>
              <w:ind w:left="0" w:hanging="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1</w:t>
            </w:r>
          </w:p>
        </w:tc>
        <w:tc>
          <w:tcPr>
            <w:tcW w:w="390" w:type="dxa"/>
            <w:shd w:val="clear" w:color="auto" w:fill="D9D9D9"/>
            <w:vAlign w:val="center"/>
          </w:tcPr>
          <w:p w:rsidR="00BD30D6" w:rsidRDefault="00BD30D6">
            <w:pPr>
              <w:ind w:left="0" w:hanging="2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D9D9D9"/>
            <w:vAlign w:val="center"/>
          </w:tcPr>
          <w:p w:rsidR="00BD30D6" w:rsidRDefault="00083546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1</w:t>
            </w:r>
          </w:p>
        </w:tc>
        <w:tc>
          <w:tcPr>
            <w:tcW w:w="360" w:type="dxa"/>
            <w:shd w:val="clear" w:color="auto" w:fill="D9D9D9"/>
            <w:vAlign w:val="center"/>
          </w:tcPr>
          <w:p w:rsidR="00BD30D6" w:rsidRDefault="00083546">
            <w:pPr>
              <w:ind w:left="0" w:hanging="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1</w:t>
            </w:r>
          </w:p>
        </w:tc>
        <w:tc>
          <w:tcPr>
            <w:tcW w:w="405" w:type="dxa"/>
            <w:shd w:val="clear" w:color="auto" w:fill="D9D9D9"/>
            <w:vAlign w:val="center"/>
          </w:tcPr>
          <w:p w:rsidR="00BD30D6" w:rsidRDefault="00083546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3</w:t>
            </w:r>
          </w:p>
        </w:tc>
        <w:tc>
          <w:tcPr>
            <w:tcW w:w="360" w:type="dxa"/>
            <w:shd w:val="clear" w:color="auto" w:fill="D9D9D9"/>
            <w:vAlign w:val="center"/>
          </w:tcPr>
          <w:p w:rsidR="00BD30D6" w:rsidRDefault="00083546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3</w:t>
            </w:r>
          </w:p>
        </w:tc>
        <w:tc>
          <w:tcPr>
            <w:tcW w:w="405" w:type="dxa"/>
            <w:shd w:val="clear" w:color="auto" w:fill="D9D9D9"/>
            <w:vAlign w:val="center"/>
          </w:tcPr>
          <w:p w:rsidR="00BD30D6" w:rsidRDefault="00083546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2</w:t>
            </w:r>
          </w:p>
        </w:tc>
        <w:tc>
          <w:tcPr>
            <w:tcW w:w="390" w:type="dxa"/>
            <w:shd w:val="clear" w:color="auto" w:fill="D9D9D9"/>
            <w:vAlign w:val="center"/>
          </w:tcPr>
          <w:p w:rsidR="00BD30D6" w:rsidRDefault="00BD30D6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D9D9D9"/>
            <w:vAlign w:val="center"/>
          </w:tcPr>
          <w:p w:rsidR="00BD30D6" w:rsidRDefault="00083546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2</w:t>
            </w:r>
          </w:p>
        </w:tc>
        <w:tc>
          <w:tcPr>
            <w:tcW w:w="405" w:type="dxa"/>
            <w:shd w:val="clear" w:color="auto" w:fill="D9D9D9"/>
            <w:vAlign w:val="center"/>
          </w:tcPr>
          <w:p w:rsidR="00BD30D6" w:rsidRDefault="00083546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2</w:t>
            </w:r>
          </w:p>
        </w:tc>
        <w:tc>
          <w:tcPr>
            <w:tcW w:w="405" w:type="dxa"/>
            <w:shd w:val="clear" w:color="auto" w:fill="D9D9D9"/>
            <w:vAlign w:val="center"/>
          </w:tcPr>
          <w:p w:rsidR="00BD30D6" w:rsidRDefault="00083546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3</w:t>
            </w:r>
          </w:p>
        </w:tc>
        <w:tc>
          <w:tcPr>
            <w:tcW w:w="360" w:type="dxa"/>
            <w:shd w:val="clear" w:color="auto" w:fill="D9D9D9"/>
          </w:tcPr>
          <w:p w:rsidR="00BD30D6" w:rsidRDefault="00083546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1</w:t>
            </w:r>
          </w:p>
        </w:tc>
        <w:tc>
          <w:tcPr>
            <w:tcW w:w="390" w:type="dxa"/>
            <w:shd w:val="clear" w:color="auto" w:fill="D9D9D9"/>
          </w:tcPr>
          <w:p w:rsidR="00BD30D6" w:rsidRDefault="00083546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2</w:t>
            </w:r>
          </w:p>
        </w:tc>
        <w:tc>
          <w:tcPr>
            <w:tcW w:w="390" w:type="dxa"/>
            <w:shd w:val="clear" w:color="auto" w:fill="D9D9D9"/>
          </w:tcPr>
          <w:p w:rsidR="00BD30D6" w:rsidRDefault="00083546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2</w:t>
            </w:r>
          </w:p>
        </w:tc>
        <w:tc>
          <w:tcPr>
            <w:tcW w:w="390" w:type="dxa"/>
            <w:shd w:val="clear" w:color="auto" w:fill="D9D9D9"/>
          </w:tcPr>
          <w:p w:rsidR="00BD30D6" w:rsidRDefault="00083546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3</w:t>
            </w:r>
          </w:p>
        </w:tc>
        <w:tc>
          <w:tcPr>
            <w:tcW w:w="390" w:type="dxa"/>
            <w:shd w:val="clear" w:color="auto" w:fill="D9D9D9"/>
          </w:tcPr>
          <w:p w:rsidR="00BD30D6" w:rsidRDefault="00083546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3</w:t>
            </w:r>
          </w:p>
        </w:tc>
        <w:tc>
          <w:tcPr>
            <w:tcW w:w="390" w:type="dxa"/>
            <w:shd w:val="clear" w:color="auto" w:fill="D9D9D9"/>
          </w:tcPr>
          <w:p w:rsidR="00BD30D6" w:rsidRDefault="00083546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3</w:t>
            </w:r>
          </w:p>
        </w:tc>
        <w:tc>
          <w:tcPr>
            <w:tcW w:w="780" w:type="dxa"/>
            <w:shd w:val="clear" w:color="auto" w:fill="D9D9D9"/>
          </w:tcPr>
          <w:p w:rsidR="00BD30D6" w:rsidRDefault="00BD30D6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885" w:type="dxa"/>
            <w:shd w:val="clear" w:color="auto" w:fill="D9D9D9"/>
            <w:vAlign w:val="center"/>
          </w:tcPr>
          <w:p w:rsidR="00BD30D6" w:rsidRDefault="00BD30D6">
            <w:pPr>
              <w:ind w:left="0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BD30D6">
        <w:trPr>
          <w:trHeight w:val="1546"/>
          <w:jc w:val="center"/>
        </w:trPr>
        <w:tc>
          <w:tcPr>
            <w:tcW w:w="1980" w:type="dxa"/>
            <w:shd w:val="clear" w:color="auto" w:fill="B3B3B3"/>
            <w:vAlign w:val="center"/>
          </w:tcPr>
          <w:p w:rsidR="00BD30D6" w:rsidRDefault="00083546">
            <w:pPr>
              <w:ind w:left="0" w:hanging="2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Non-working days</w:t>
            </w:r>
          </w:p>
        </w:tc>
        <w:tc>
          <w:tcPr>
            <w:tcW w:w="390" w:type="dxa"/>
            <w:shd w:val="clear" w:color="auto" w:fill="auto"/>
            <w:vAlign w:val="center"/>
          </w:tcPr>
          <w:p w:rsidR="00BD30D6" w:rsidRDefault="00BD30D6">
            <w:pPr>
              <w:ind w:left="0" w:right="113" w:hanging="2"/>
              <w:jc w:val="center"/>
              <w:rPr>
                <w:rFonts w:ascii="Cambria" w:eastAsia="Cambria" w:hAnsi="Cambria" w:cs="Cambria"/>
                <w:color w:val="FF000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:rsidR="00BD30D6" w:rsidRDefault="00BD30D6">
            <w:pPr>
              <w:ind w:left="0" w:right="113" w:hanging="2"/>
              <w:jc w:val="center"/>
              <w:rPr>
                <w:rFonts w:ascii="Cambria" w:eastAsia="Cambria" w:hAnsi="Cambria" w:cs="Cambria"/>
                <w:color w:val="FF000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:rsidR="00BD30D6" w:rsidRDefault="00BD30D6">
            <w:pPr>
              <w:ind w:left="0" w:right="113" w:hanging="2"/>
              <w:jc w:val="center"/>
              <w:rPr>
                <w:rFonts w:ascii="Cambria" w:eastAsia="Cambria" w:hAnsi="Cambria" w:cs="Cambria"/>
                <w:color w:val="FF000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:rsidR="00BD30D6" w:rsidRDefault="00BD30D6">
            <w:pPr>
              <w:ind w:left="0" w:right="113" w:hanging="2"/>
              <w:jc w:val="center"/>
              <w:rPr>
                <w:rFonts w:ascii="Cambria" w:eastAsia="Cambria" w:hAnsi="Cambria" w:cs="Cambria"/>
                <w:color w:val="FF0000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BD30D6" w:rsidRDefault="00083546">
            <w:pPr>
              <w:ind w:left="0" w:right="113" w:hanging="2"/>
              <w:jc w:val="center"/>
              <w:rPr>
                <w:rFonts w:ascii="Cambria" w:eastAsia="Cambria" w:hAnsi="Cambria" w:cs="Cambria"/>
                <w:color w:val="FF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FF0000"/>
                <w:sz w:val="20"/>
                <w:szCs w:val="20"/>
              </w:rPr>
              <w:t>FRI</w:t>
            </w:r>
            <w:r>
              <w:rPr>
                <w:rFonts w:ascii="Cambria" w:eastAsia="Cambria" w:hAnsi="Cambria" w:cs="Cambria"/>
                <w:b/>
                <w:color w:val="00B0F0"/>
                <w:sz w:val="20"/>
                <w:szCs w:val="20"/>
              </w:rPr>
              <w:t xml:space="preserve"> 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BD30D6" w:rsidRDefault="00BD30D6">
            <w:pPr>
              <w:ind w:left="0" w:right="113" w:hanging="2"/>
              <w:jc w:val="center"/>
              <w:rPr>
                <w:rFonts w:ascii="Cambria" w:eastAsia="Cambria" w:hAnsi="Cambria" w:cs="Cambria"/>
                <w:color w:val="00B0F0"/>
                <w:sz w:val="20"/>
                <w:szCs w:val="20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BD30D6" w:rsidRDefault="00BD30D6">
            <w:pPr>
              <w:ind w:left="0" w:right="113" w:hanging="2"/>
              <w:jc w:val="center"/>
              <w:rPr>
                <w:rFonts w:ascii="Cambria" w:eastAsia="Cambria" w:hAnsi="Cambria" w:cs="Cambria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D30D6" w:rsidRDefault="00BD30D6">
            <w:pPr>
              <w:ind w:left="0" w:right="113" w:hanging="2"/>
              <w:jc w:val="center"/>
              <w:rPr>
                <w:rFonts w:ascii="Cambria" w:eastAsia="Cambria" w:hAnsi="Cambria" w:cs="Cambria"/>
                <w:color w:val="FF0000"/>
                <w:sz w:val="20"/>
                <w:szCs w:val="20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BD30D6" w:rsidRDefault="00BD30D6">
            <w:pPr>
              <w:ind w:left="0" w:right="113" w:hanging="2"/>
              <w:jc w:val="center"/>
              <w:rPr>
                <w:rFonts w:ascii="Cambria" w:eastAsia="Cambria" w:hAnsi="Cambria" w:cs="Cambria"/>
                <w:color w:val="FF000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:rsidR="00BD30D6" w:rsidRDefault="00083546">
            <w:pPr>
              <w:ind w:left="0" w:right="113" w:hanging="2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B050"/>
                <w:sz w:val="20"/>
                <w:szCs w:val="20"/>
              </w:rPr>
              <w:t>MON</w:t>
            </w:r>
          </w:p>
        </w:tc>
        <w:tc>
          <w:tcPr>
            <w:tcW w:w="390" w:type="dxa"/>
            <w:shd w:val="clear" w:color="auto" w:fill="auto"/>
            <w:vAlign w:val="center"/>
          </w:tcPr>
          <w:p w:rsidR="00BD30D6" w:rsidRDefault="00083546">
            <w:pPr>
              <w:ind w:left="0" w:right="113" w:hanging="2"/>
              <w:jc w:val="center"/>
              <w:rPr>
                <w:rFonts w:ascii="Cambria" w:eastAsia="Cambria" w:hAnsi="Cambria" w:cs="Cambria"/>
                <w:b/>
                <w:color w:val="00B0F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B050"/>
                <w:sz w:val="20"/>
                <w:szCs w:val="20"/>
              </w:rPr>
              <w:t>WED</w:t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BD30D6" w:rsidRDefault="00BD30D6">
            <w:pPr>
              <w:ind w:right="113"/>
              <w:rPr>
                <w:rFonts w:ascii="Cambria" w:eastAsia="Cambria" w:hAnsi="Cambria" w:cs="Cambria"/>
                <w:b/>
                <w:color w:val="00B0F0"/>
                <w:sz w:val="12"/>
                <w:szCs w:val="12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BD30D6" w:rsidRDefault="00BD30D6">
            <w:pPr>
              <w:ind w:left="0" w:right="113" w:hanging="2"/>
              <w:rPr>
                <w:rFonts w:ascii="Cambria" w:eastAsia="Cambria" w:hAnsi="Cambria" w:cs="Cambria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BD30D6" w:rsidRDefault="00BD30D6">
            <w:pPr>
              <w:ind w:left="0" w:right="113" w:hanging="2"/>
              <w:jc w:val="center"/>
              <w:rPr>
                <w:rFonts w:ascii="Cambria" w:eastAsia="Cambria" w:hAnsi="Cambria" w:cs="Cambria"/>
                <w:b/>
                <w:color w:val="FF0000"/>
                <w:sz w:val="20"/>
                <w:szCs w:val="20"/>
              </w:rPr>
            </w:pPr>
          </w:p>
          <w:p w:rsidR="00BD30D6" w:rsidRDefault="00083546">
            <w:pPr>
              <w:ind w:right="113"/>
              <w:rPr>
                <w:rFonts w:ascii="Cambria" w:eastAsia="Cambria" w:hAnsi="Cambria" w:cs="Cambria"/>
                <w:b/>
                <w:color w:val="FFC000"/>
                <w:sz w:val="12"/>
                <w:szCs w:val="12"/>
              </w:rPr>
            </w:pPr>
            <w:r>
              <w:rPr>
                <w:rFonts w:ascii="Cambria" w:eastAsia="Cambria" w:hAnsi="Cambria" w:cs="Cambria"/>
                <w:b/>
                <w:color w:val="FFC000"/>
                <w:sz w:val="12"/>
                <w:szCs w:val="12"/>
              </w:rPr>
              <w:t>TUE</w:t>
            </w:r>
          </w:p>
          <w:p w:rsidR="00BD30D6" w:rsidRDefault="00083546">
            <w:pPr>
              <w:ind w:right="113"/>
              <w:rPr>
                <w:rFonts w:ascii="Cambria" w:eastAsia="Cambria" w:hAnsi="Cambria" w:cs="Cambria"/>
                <w:b/>
                <w:color w:val="FF0000"/>
                <w:sz w:val="12"/>
                <w:szCs w:val="12"/>
              </w:rPr>
            </w:pPr>
            <w:r>
              <w:rPr>
                <w:rFonts w:ascii="Cambria" w:eastAsia="Cambria" w:hAnsi="Cambria" w:cs="Cambria"/>
                <w:b/>
                <w:color w:val="FF0000"/>
                <w:sz w:val="12"/>
                <w:szCs w:val="12"/>
              </w:rPr>
              <w:t>WED</w:t>
            </w:r>
          </w:p>
          <w:p w:rsidR="00BD30D6" w:rsidRDefault="00083546">
            <w:pPr>
              <w:ind w:right="113"/>
              <w:rPr>
                <w:rFonts w:ascii="Cambria" w:eastAsia="Cambria" w:hAnsi="Cambria" w:cs="Cambria"/>
                <w:b/>
                <w:color w:val="FF0000"/>
                <w:sz w:val="12"/>
                <w:szCs w:val="12"/>
              </w:rPr>
            </w:pPr>
            <w:r>
              <w:rPr>
                <w:rFonts w:ascii="Cambria" w:eastAsia="Cambria" w:hAnsi="Cambria" w:cs="Cambria"/>
                <w:b/>
                <w:color w:val="FF0000"/>
                <w:sz w:val="12"/>
                <w:szCs w:val="12"/>
              </w:rPr>
              <w:t>-</w:t>
            </w:r>
          </w:p>
          <w:p w:rsidR="00BD30D6" w:rsidRDefault="00BD30D6">
            <w:pPr>
              <w:ind w:right="113"/>
              <w:rPr>
                <w:rFonts w:ascii="Cambria" w:eastAsia="Cambria" w:hAnsi="Cambria" w:cs="Cambria"/>
                <w:b/>
                <w:color w:val="FFC000"/>
                <w:sz w:val="12"/>
                <w:szCs w:val="12"/>
              </w:rPr>
            </w:pPr>
          </w:p>
          <w:p w:rsidR="00BD30D6" w:rsidRDefault="00BD30D6">
            <w:pPr>
              <w:ind w:left="0" w:right="113" w:hanging="2"/>
              <w:rPr>
                <w:rFonts w:ascii="Cambria" w:eastAsia="Cambria" w:hAnsi="Cambria" w:cs="Cambria"/>
                <w:color w:val="FF000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auto"/>
          </w:tcPr>
          <w:p w:rsidR="00BD30D6" w:rsidRDefault="00BD30D6">
            <w:pPr>
              <w:ind w:left="0" w:right="113" w:hanging="2"/>
              <w:jc w:val="center"/>
              <w:rPr>
                <w:rFonts w:ascii="Cambria" w:eastAsia="Cambria" w:hAnsi="Cambria" w:cs="Cambria"/>
                <w:b/>
                <w:color w:val="00B050"/>
                <w:sz w:val="20"/>
                <w:szCs w:val="20"/>
              </w:rPr>
            </w:pPr>
          </w:p>
          <w:p w:rsidR="00BD30D6" w:rsidRDefault="00BD30D6">
            <w:pPr>
              <w:ind w:left="0" w:right="113" w:hanging="2"/>
              <w:jc w:val="center"/>
              <w:rPr>
                <w:rFonts w:ascii="Cambria" w:eastAsia="Cambria" w:hAnsi="Cambria" w:cs="Cambria"/>
                <w:b/>
                <w:color w:val="00B050"/>
                <w:sz w:val="20"/>
                <w:szCs w:val="20"/>
              </w:rPr>
            </w:pPr>
          </w:p>
          <w:p w:rsidR="00BD30D6" w:rsidRDefault="00083546">
            <w:pPr>
              <w:ind w:left="0" w:right="113" w:hanging="2"/>
              <w:jc w:val="center"/>
              <w:rPr>
                <w:rFonts w:ascii="Cambria" w:eastAsia="Cambria" w:hAnsi="Cambria" w:cs="Cambria"/>
                <w:b/>
                <w:color w:val="FF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B050"/>
                <w:sz w:val="20"/>
                <w:szCs w:val="20"/>
              </w:rPr>
              <w:t>MON</w:t>
            </w:r>
          </w:p>
        </w:tc>
        <w:tc>
          <w:tcPr>
            <w:tcW w:w="390" w:type="dxa"/>
            <w:shd w:val="clear" w:color="auto" w:fill="auto"/>
          </w:tcPr>
          <w:p w:rsidR="00BD30D6" w:rsidRDefault="00BD30D6">
            <w:pPr>
              <w:ind w:left="0" w:right="113" w:hanging="2"/>
              <w:jc w:val="center"/>
              <w:rPr>
                <w:rFonts w:ascii="Cambria" w:eastAsia="Cambria" w:hAnsi="Cambria" w:cs="Cambria"/>
                <w:color w:val="FF000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auto"/>
          </w:tcPr>
          <w:p w:rsidR="00BD30D6" w:rsidRDefault="00BD30D6">
            <w:pPr>
              <w:ind w:left="0" w:right="113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auto"/>
          </w:tcPr>
          <w:p w:rsidR="00BD30D6" w:rsidRDefault="00BD30D6">
            <w:pPr>
              <w:ind w:left="0" w:right="113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auto"/>
          </w:tcPr>
          <w:p w:rsidR="00BD30D6" w:rsidRDefault="00BD30D6">
            <w:pPr>
              <w:ind w:left="0" w:right="113" w:hanging="2"/>
              <w:jc w:val="center"/>
              <w:rPr>
                <w:rFonts w:ascii="Cambria" w:eastAsia="Cambria" w:hAnsi="Cambria" w:cs="Cambria"/>
                <w:color w:val="FF0000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</w:tcPr>
          <w:p w:rsidR="00BD30D6" w:rsidRDefault="00BD30D6">
            <w:pPr>
              <w:ind w:left="0" w:right="113" w:hanging="2"/>
              <w:jc w:val="center"/>
              <w:rPr>
                <w:rFonts w:ascii="Cambria" w:eastAsia="Cambria" w:hAnsi="Cambria" w:cs="Cambria"/>
                <w:color w:val="FF0000"/>
                <w:sz w:val="20"/>
                <w:szCs w:val="20"/>
              </w:rPr>
            </w:pPr>
          </w:p>
        </w:tc>
        <w:tc>
          <w:tcPr>
            <w:tcW w:w="885" w:type="dxa"/>
            <w:shd w:val="clear" w:color="auto" w:fill="B3B3B3"/>
            <w:vAlign w:val="center"/>
          </w:tcPr>
          <w:p w:rsidR="00BD30D6" w:rsidRDefault="00BD30D6">
            <w:pPr>
              <w:ind w:left="0" w:right="113" w:hanging="2"/>
              <w:jc w:val="center"/>
              <w:rPr>
                <w:rFonts w:ascii="Cambria" w:eastAsia="Cambria" w:hAnsi="Cambria" w:cs="Cambria"/>
                <w:color w:val="FF0000"/>
                <w:sz w:val="20"/>
                <w:szCs w:val="20"/>
              </w:rPr>
            </w:pPr>
          </w:p>
        </w:tc>
      </w:tr>
    </w:tbl>
    <w:p w:rsidR="00BD30D6" w:rsidRDefault="00BD30D6">
      <w:pPr>
        <w:ind w:left="0" w:hanging="2"/>
        <w:sectPr w:rsidR="00BD30D6">
          <w:pgSz w:w="16838" w:h="11906" w:orient="landscape"/>
          <w:pgMar w:top="539" w:right="1418" w:bottom="142" w:left="1418" w:header="709" w:footer="709" w:gutter="0"/>
          <w:pgNumType w:start="1"/>
          <w:cols w:space="720"/>
        </w:sectPr>
      </w:pPr>
    </w:p>
    <w:p w:rsidR="00BD30D6" w:rsidRDefault="00BD30D6">
      <w:pPr>
        <w:ind w:left="0" w:hanging="2"/>
        <w:jc w:val="both"/>
        <w:rPr>
          <w:b/>
          <w:color w:val="767171"/>
        </w:rPr>
      </w:pPr>
    </w:p>
    <w:p w:rsidR="00BD30D6" w:rsidRDefault="00BD30D6">
      <w:pPr>
        <w:ind w:left="0" w:hanging="2"/>
        <w:jc w:val="both"/>
        <w:rPr>
          <w:b/>
          <w:color w:val="767171"/>
        </w:rPr>
      </w:pPr>
    </w:p>
    <w:p w:rsidR="00BD30D6" w:rsidRDefault="00BD30D6">
      <w:pPr>
        <w:ind w:left="0" w:hanging="2"/>
        <w:jc w:val="both"/>
        <w:rPr>
          <w:b/>
          <w:color w:val="767171"/>
        </w:rPr>
      </w:pPr>
    </w:p>
    <w:p w:rsidR="00BD30D6" w:rsidRDefault="00BD30D6">
      <w:pPr>
        <w:ind w:left="0" w:hanging="2"/>
        <w:jc w:val="both"/>
        <w:rPr>
          <w:b/>
          <w:color w:val="767171"/>
        </w:rPr>
      </w:pPr>
    </w:p>
    <w:p w:rsidR="00BD30D6" w:rsidRDefault="00083546">
      <w:pPr>
        <w:ind w:left="0" w:hanging="2"/>
        <w:jc w:val="both"/>
        <w:rPr>
          <w:color w:val="767171"/>
        </w:rPr>
      </w:pPr>
      <w:r>
        <w:rPr>
          <w:b/>
          <w:color w:val="767171"/>
        </w:rPr>
        <w:t xml:space="preserve">W – Written assignment   P – Project   </w:t>
      </w:r>
    </w:p>
    <w:p w:rsidR="00BD30D6" w:rsidRDefault="00083546">
      <w:pPr>
        <w:ind w:left="0" w:hanging="2"/>
        <w:jc w:val="both"/>
        <w:rPr>
          <w:color w:val="767171"/>
        </w:rPr>
      </w:pPr>
      <w:r>
        <w:rPr>
          <w:b/>
          <w:color w:val="767171"/>
        </w:rPr>
        <w:t xml:space="preserve">T – Test   L – Lab report      </w:t>
      </w:r>
    </w:p>
    <w:p w:rsidR="00BD30D6" w:rsidRDefault="00083546">
      <w:pPr>
        <w:ind w:left="0" w:hanging="2"/>
        <w:jc w:val="both"/>
        <w:rPr>
          <w:color w:val="767171"/>
        </w:rPr>
      </w:pPr>
      <w:r>
        <w:rPr>
          <w:b/>
          <w:color w:val="767171"/>
        </w:rPr>
        <w:t xml:space="preserve">I – Investigation    E – Essay   </w:t>
      </w:r>
    </w:p>
    <w:p w:rsidR="00BD30D6" w:rsidRDefault="00083546">
      <w:pPr>
        <w:ind w:left="0" w:hanging="2"/>
        <w:jc w:val="both"/>
        <w:rPr>
          <w:color w:val="767171"/>
        </w:rPr>
      </w:pPr>
      <w:r>
        <w:rPr>
          <w:b/>
          <w:color w:val="767171"/>
        </w:rPr>
        <w:t xml:space="preserve">O – Oral presentation   </w:t>
      </w:r>
    </w:p>
    <w:p w:rsidR="00BD30D6" w:rsidRDefault="00083546">
      <w:pPr>
        <w:ind w:left="0" w:hanging="2"/>
        <w:jc w:val="both"/>
      </w:pPr>
      <w:r>
        <w:rPr>
          <w:b/>
          <w:highlight w:val="yellow"/>
        </w:rPr>
        <w:t>IP- Interdisciplinary Project</w:t>
      </w:r>
    </w:p>
    <w:p w:rsidR="00BD30D6" w:rsidRDefault="00BD30D6">
      <w:pPr>
        <w:tabs>
          <w:tab w:val="left" w:pos="2760"/>
          <w:tab w:val="center" w:pos="7001"/>
        </w:tabs>
        <w:ind w:left="0" w:hanging="2"/>
        <w:jc w:val="both"/>
      </w:pPr>
    </w:p>
    <w:p w:rsidR="00BD30D6" w:rsidRDefault="00083546">
      <w:pPr>
        <w:tabs>
          <w:tab w:val="left" w:pos="2760"/>
          <w:tab w:val="center" w:pos="7001"/>
        </w:tabs>
        <w:ind w:left="0" w:hanging="2"/>
        <w:jc w:val="both"/>
        <w:rPr>
          <w:color w:val="FF0000"/>
        </w:rPr>
      </w:pPr>
      <w:r>
        <w:rPr>
          <w:b/>
          <w:color w:val="FF0000"/>
        </w:rPr>
        <w:t>01. 03. 2024. Dan nezavisnosti Bosne i Hercegovine (petak)</w:t>
      </w:r>
    </w:p>
    <w:p w:rsidR="00BD30D6" w:rsidRDefault="00BD30D6">
      <w:pPr>
        <w:tabs>
          <w:tab w:val="left" w:pos="2760"/>
          <w:tab w:val="center" w:pos="7001"/>
        </w:tabs>
        <w:ind w:left="0" w:hanging="2"/>
        <w:jc w:val="both"/>
        <w:rPr>
          <w:color w:val="7030A0"/>
          <w:sz w:val="22"/>
          <w:szCs w:val="22"/>
        </w:rPr>
      </w:pPr>
    </w:p>
    <w:p w:rsidR="00BD30D6" w:rsidRDefault="00083546">
      <w:pPr>
        <w:tabs>
          <w:tab w:val="left" w:pos="2760"/>
          <w:tab w:val="center" w:pos="7001"/>
        </w:tabs>
        <w:ind w:left="0" w:hanging="2"/>
        <w:rPr>
          <w:b/>
          <w:color w:val="7030A0"/>
        </w:rPr>
      </w:pPr>
      <w:r>
        <w:rPr>
          <w:b/>
          <w:color w:val="7030A0"/>
        </w:rPr>
        <w:t>04.03-08.03.2024 - Online sedmica</w:t>
      </w:r>
    </w:p>
    <w:p w:rsidR="00BD30D6" w:rsidRDefault="00BD30D6">
      <w:pPr>
        <w:tabs>
          <w:tab w:val="left" w:pos="2760"/>
          <w:tab w:val="center" w:pos="7001"/>
        </w:tabs>
        <w:ind w:left="0" w:hanging="2"/>
        <w:rPr>
          <w:b/>
          <w:color w:val="9900FF"/>
        </w:rPr>
      </w:pPr>
    </w:p>
    <w:p w:rsidR="00BD30D6" w:rsidRDefault="00083546">
      <w:pPr>
        <w:tabs>
          <w:tab w:val="left" w:pos="2760"/>
          <w:tab w:val="center" w:pos="7001"/>
        </w:tabs>
        <w:ind w:left="0" w:hanging="2"/>
        <w:rPr>
          <w:b/>
          <w:color w:val="00B050"/>
        </w:rPr>
      </w:pPr>
      <w:r>
        <w:rPr>
          <w:b/>
          <w:color w:val="00B050"/>
        </w:rPr>
        <w:t>01. 04. 2024. Uskrsni ponedjeljak (ponedjeljak)</w:t>
      </w:r>
    </w:p>
    <w:p w:rsidR="00BD30D6" w:rsidRDefault="00083546">
      <w:pPr>
        <w:tabs>
          <w:tab w:val="left" w:pos="2760"/>
          <w:tab w:val="center" w:pos="7001"/>
        </w:tabs>
        <w:ind w:left="0" w:hanging="2"/>
        <w:rPr>
          <w:color w:val="00B050"/>
        </w:rPr>
      </w:pPr>
      <w:r>
        <w:rPr>
          <w:b/>
          <w:color w:val="00B050"/>
        </w:rPr>
        <w:t xml:space="preserve">    </w:t>
      </w:r>
    </w:p>
    <w:p w:rsidR="00BD30D6" w:rsidRDefault="00083546">
      <w:pPr>
        <w:tabs>
          <w:tab w:val="left" w:pos="2760"/>
          <w:tab w:val="center" w:pos="7001"/>
        </w:tabs>
        <w:ind w:left="0" w:hanging="2"/>
        <w:rPr>
          <w:b/>
          <w:color w:val="00B050"/>
        </w:rPr>
      </w:pPr>
      <w:r>
        <w:rPr>
          <w:b/>
          <w:color w:val="00B050"/>
        </w:rPr>
        <w:t>10. 04. 2024. Ramazanski bajram (srijeda)</w:t>
      </w:r>
    </w:p>
    <w:p w:rsidR="00BD30D6" w:rsidRDefault="00BD30D6">
      <w:pPr>
        <w:tabs>
          <w:tab w:val="left" w:pos="2760"/>
          <w:tab w:val="center" w:pos="7001"/>
        </w:tabs>
        <w:ind w:left="0" w:hanging="2"/>
        <w:rPr>
          <w:color w:val="00B050"/>
        </w:rPr>
      </w:pPr>
    </w:p>
    <w:p w:rsidR="00BD30D6" w:rsidRDefault="00083546">
      <w:pPr>
        <w:tabs>
          <w:tab w:val="left" w:pos="2760"/>
          <w:tab w:val="center" w:pos="7001"/>
        </w:tabs>
        <w:ind w:left="0" w:hanging="2"/>
        <w:rPr>
          <w:b/>
          <w:color w:val="7030A0"/>
        </w:rPr>
      </w:pPr>
      <w:r>
        <w:rPr>
          <w:b/>
          <w:color w:val="7030A0"/>
        </w:rPr>
        <w:t>15.04-19.04.2024 - Online sedmica</w:t>
      </w:r>
    </w:p>
    <w:p w:rsidR="00BD30D6" w:rsidRDefault="00BD30D6">
      <w:pPr>
        <w:tabs>
          <w:tab w:val="left" w:pos="2760"/>
          <w:tab w:val="center" w:pos="7001"/>
        </w:tabs>
        <w:ind w:left="0" w:hanging="2"/>
        <w:rPr>
          <w:b/>
          <w:color w:val="7030A0"/>
        </w:rPr>
      </w:pPr>
    </w:p>
    <w:p w:rsidR="00BD30D6" w:rsidRDefault="00083546">
      <w:pPr>
        <w:tabs>
          <w:tab w:val="left" w:pos="2760"/>
          <w:tab w:val="center" w:pos="7001"/>
        </w:tabs>
        <w:ind w:left="0" w:hanging="2"/>
        <w:rPr>
          <w:b/>
          <w:color w:val="FFC000"/>
        </w:rPr>
      </w:pPr>
      <w:r>
        <w:rPr>
          <w:b/>
          <w:color w:val="FFC000"/>
        </w:rPr>
        <w:t>30. 04 (utorak) nastava će se realizirati po rasporedu od četvrtka</w:t>
      </w:r>
    </w:p>
    <w:p w:rsidR="00BD30D6" w:rsidRDefault="00BD30D6">
      <w:pPr>
        <w:tabs>
          <w:tab w:val="left" w:pos="2760"/>
          <w:tab w:val="center" w:pos="7001"/>
        </w:tabs>
        <w:ind w:left="0" w:hanging="2"/>
        <w:rPr>
          <w:b/>
          <w:color w:val="FFC000"/>
        </w:rPr>
      </w:pPr>
    </w:p>
    <w:p w:rsidR="00BD30D6" w:rsidRDefault="00BD30D6">
      <w:pPr>
        <w:tabs>
          <w:tab w:val="left" w:pos="2760"/>
          <w:tab w:val="center" w:pos="7001"/>
        </w:tabs>
        <w:ind w:left="0" w:hanging="2"/>
        <w:rPr>
          <w:color w:val="FF0000"/>
        </w:rPr>
      </w:pPr>
    </w:p>
    <w:p w:rsidR="00BD30D6" w:rsidRDefault="000835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760"/>
          <w:tab w:val="center" w:pos="7001"/>
        </w:tabs>
        <w:spacing w:line="240" w:lineRule="auto"/>
        <w:ind w:left="0" w:hanging="2"/>
        <w:rPr>
          <w:b/>
          <w:color w:val="FF0000"/>
        </w:rPr>
      </w:pPr>
      <w:r>
        <w:rPr>
          <w:b/>
          <w:color w:val="FF0000"/>
        </w:rPr>
        <w:t xml:space="preserve">i 02. 05. 2024. Praznik rada (srijeda i četvrtak), </w:t>
      </w:r>
    </w:p>
    <w:p w:rsidR="00BD30D6" w:rsidRDefault="00083546">
      <w:pPr>
        <w:pBdr>
          <w:top w:val="nil"/>
          <w:left w:val="nil"/>
          <w:bottom w:val="nil"/>
          <w:right w:val="nil"/>
          <w:between w:val="nil"/>
        </w:pBdr>
        <w:tabs>
          <w:tab w:val="left" w:pos="2760"/>
          <w:tab w:val="center" w:pos="7001"/>
        </w:tabs>
        <w:spacing w:line="240" w:lineRule="auto"/>
        <w:ind w:left="0" w:hanging="2"/>
        <w:rPr>
          <w:b/>
          <w:color w:val="FF0000"/>
        </w:rPr>
      </w:pPr>
      <w:r>
        <w:rPr>
          <w:b/>
          <w:color w:val="FF0000"/>
        </w:rPr>
        <w:t>03.05.2024. (petak) radni, nenastavni dan</w:t>
      </w:r>
    </w:p>
    <w:p w:rsidR="00BD30D6" w:rsidRDefault="00BD30D6">
      <w:pPr>
        <w:pBdr>
          <w:top w:val="nil"/>
          <w:left w:val="nil"/>
          <w:bottom w:val="nil"/>
          <w:right w:val="nil"/>
          <w:between w:val="nil"/>
        </w:pBdr>
        <w:tabs>
          <w:tab w:val="left" w:pos="2760"/>
          <w:tab w:val="center" w:pos="7001"/>
        </w:tabs>
        <w:spacing w:line="240" w:lineRule="auto"/>
        <w:ind w:left="0" w:hanging="2"/>
        <w:rPr>
          <w:color w:val="FF0000"/>
        </w:rPr>
      </w:pPr>
    </w:p>
    <w:p w:rsidR="00BD30D6" w:rsidRDefault="00083546">
      <w:pPr>
        <w:tabs>
          <w:tab w:val="left" w:pos="2760"/>
          <w:tab w:val="center" w:pos="7001"/>
        </w:tabs>
        <w:ind w:left="0" w:hanging="2"/>
        <w:rPr>
          <w:b/>
          <w:color w:val="00B050"/>
        </w:rPr>
      </w:pPr>
      <w:r>
        <w:rPr>
          <w:b/>
          <w:color w:val="00B050"/>
        </w:rPr>
        <w:t>06. 05. 2024. Vaskrsni ponedjeljak (ponedjeljak)</w:t>
      </w:r>
    </w:p>
    <w:p w:rsidR="00BD30D6" w:rsidRDefault="00BD30D6">
      <w:pPr>
        <w:tabs>
          <w:tab w:val="left" w:pos="2760"/>
          <w:tab w:val="center" w:pos="7001"/>
        </w:tabs>
        <w:ind w:left="0" w:hanging="2"/>
        <w:rPr>
          <w:color w:val="FF0000"/>
        </w:rPr>
      </w:pPr>
    </w:p>
    <w:p w:rsidR="00BD30D6" w:rsidRDefault="00BD30D6">
      <w:pPr>
        <w:tabs>
          <w:tab w:val="left" w:pos="2760"/>
          <w:tab w:val="center" w:pos="7001"/>
        </w:tabs>
        <w:ind w:left="0" w:hanging="2"/>
        <w:rPr>
          <w:b/>
          <w:color w:val="FF0000"/>
        </w:rPr>
      </w:pPr>
    </w:p>
    <w:p w:rsidR="00BD30D6" w:rsidRDefault="00BD30D6">
      <w:pPr>
        <w:tabs>
          <w:tab w:val="left" w:pos="2760"/>
          <w:tab w:val="center" w:pos="7001"/>
        </w:tabs>
        <w:ind w:left="0" w:hanging="2"/>
        <w:rPr>
          <w:color w:val="FF0000"/>
        </w:rPr>
      </w:pPr>
    </w:p>
    <w:p w:rsidR="00BD30D6" w:rsidRDefault="00BD30D6">
      <w:pPr>
        <w:tabs>
          <w:tab w:val="left" w:pos="2760"/>
          <w:tab w:val="center" w:pos="7001"/>
        </w:tabs>
        <w:ind w:left="0" w:hanging="2"/>
      </w:pPr>
    </w:p>
    <w:p w:rsidR="00BD30D6" w:rsidRDefault="00BD30D6">
      <w:pPr>
        <w:tabs>
          <w:tab w:val="left" w:pos="2760"/>
          <w:tab w:val="center" w:pos="7001"/>
        </w:tabs>
        <w:ind w:left="0" w:hanging="2"/>
      </w:pPr>
    </w:p>
    <w:p w:rsidR="00BD30D6" w:rsidRDefault="00BD30D6">
      <w:pPr>
        <w:ind w:left="0" w:hanging="2"/>
      </w:pPr>
    </w:p>
    <w:sectPr w:rsidR="00BD30D6">
      <w:type w:val="continuous"/>
      <w:pgSz w:w="16838" w:h="11906" w:orient="landscape"/>
      <w:pgMar w:top="539" w:right="1418" w:bottom="1418" w:left="1418" w:header="709" w:footer="709" w:gutter="0"/>
      <w:cols w:num="3" w:space="720" w:equalWidth="0">
        <w:col w:w="4195" w:space="708"/>
        <w:col w:w="4195" w:space="708"/>
        <w:col w:w="4195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941D9D"/>
    <w:multiLevelType w:val="multilevel"/>
    <w:tmpl w:val="A9D6F6E2"/>
    <w:lvl w:ilvl="0">
      <w:start w:val="1"/>
      <w:numFmt w:val="decimalZero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0D6"/>
    <w:rsid w:val="00083546"/>
    <w:rsid w:val="00137BB6"/>
    <w:rsid w:val="00BD3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01C7F7-56AD-4402-A96D-267093BDB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hr-HR" w:eastAsia="en-US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hr-HR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val="hr-HR" w:eastAsia="hr-HR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B9423E"/>
    <w:pPr>
      <w:ind w:left="720"/>
      <w:contextualSpacing/>
    </w:pPr>
  </w:style>
  <w:style w:type="table" w:customStyle="1" w:styleId="a1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VO7cyNH71Ye8h6earOi7XIYXc6A==">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Tarik</dc:creator>
  <cp:lastModifiedBy>Selma</cp:lastModifiedBy>
  <cp:revision>2</cp:revision>
  <cp:lastPrinted>2024-02-02T13:33:00Z</cp:lastPrinted>
  <dcterms:created xsi:type="dcterms:W3CDTF">2024-02-05T10:07:00Z</dcterms:created>
  <dcterms:modified xsi:type="dcterms:W3CDTF">2024-02-05T10:07:00Z</dcterms:modified>
</cp:coreProperties>
</file>